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0814" w14:textId="6882A2CB" w:rsidR="00EB131C" w:rsidRDefault="00EB131C" w:rsidP="0016066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72"/>
          <w:szCs w:val="72"/>
          <w:highlight w:val="yellow"/>
        </w:rPr>
      </w:pPr>
      <w:bookmarkStart w:id="0" w:name="_Hlk128636000"/>
    </w:p>
    <w:p w14:paraId="4281347F" w14:textId="5DDC2DC9" w:rsidR="002B09E7" w:rsidRDefault="006375EF" w:rsidP="00515BAC">
      <w:pPr>
        <w:pStyle w:val="NoSpacing"/>
        <w:spacing w:line="360" w:lineRule="auto"/>
        <w:jc w:val="center"/>
        <w:rPr>
          <w:rFonts w:ascii="Tahoma" w:hAnsi="Arial" w:cs="Arial"/>
          <w:b/>
          <w:bCs/>
          <w:sz w:val="72"/>
          <w:szCs w:val="72"/>
        </w:rPr>
      </w:pPr>
      <w:r>
        <w:rPr>
          <w:rFonts w:ascii="Tahoma" w:hAnsi="Arial"/>
          <w:b/>
          <w:bCs/>
          <w:sz w:val="72"/>
          <w:szCs w:val="72"/>
        </w:rPr>
        <w:t>*[</w:t>
      </w:r>
      <w:r>
        <w:rPr>
          <w:rFonts w:ascii="Tahoma" w:hAnsi="Arial"/>
          <w:b/>
          <w:bCs/>
          <w:sz w:val="72"/>
          <w:szCs w:val="72"/>
        </w:rPr>
        <w:t>ชื่อเทศมณฑล</w:t>
      </w:r>
      <w:r>
        <w:rPr>
          <w:rFonts w:ascii="Tahoma" w:hAnsi="Arial"/>
          <w:b/>
          <w:bCs/>
          <w:sz w:val="72"/>
          <w:szCs w:val="72"/>
        </w:rPr>
        <w:t>]</w:t>
      </w:r>
    </w:p>
    <w:p w14:paraId="216C4AAC" w14:textId="1F2751FE" w:rsidR="002B09E7" w:rsidRPr="00F673D9" w:rsidRDefault="002B09E7" w:rsidP="00515BAC">
      <w:pPr>
        <w:pStyle w:val="NoSpacing"/>
        <w:spacing w:line="360" w:lineRule="auto"/>
        <w:jc w:val="center"/>
        <w:rPr>
          <w:rFonts w:ascii="Tahoma" w:hAnsi="Arial" w:cs="Angsana New"/>
          <w:b/>
          <w:bCs/>
          <w:sz w:val="72"/>
          <w:szCs w:val="91"/>
          <w:cs/>
          <w:lang w:bidi="th-TH"/>
        </w:rPr>
      </w:pPr>
      <w:r>
        <w:rPr>
          <w:rFonts w:ascii="Tahoma" w:hAnsi="Arial"/>
          <w:b/>
          <w:bCs/>
          <w:sz w:val="72"/>
          <w:szCs w:val="72"/>
        </w:rPr>
        <w:t>แผนประกันสุขภาพจิต</w:t>
      </w:r>
      <w:r>
        <w:rPr>
          <w:rFonts w:ascii="Tahoma" w:hAnsi="Arial"/>
          <w:b/>
          <w:bCs/>
          <w:sz w:val="72"/>
          <w:szCs w:val="72"/>
        </w:rPr>
        <w:t xml:space="preserve"> (Mental Health Plan </w:t>
      </w:r>
      <w:r>
        <w:rPr>
          <w:rFonts w:ascii="Tahoma" w:hAnsi="Arial"/>
          <w:b/>
          <w:bCs/>
          <w:sz w:val="72"/>
          <w:szCs w:val="72"/>
        </w:rPr>
        <w:t>หรือ</w:t>
      </w:r>
      <w:r>
        <w:rPr>
          <w:rFonts w:ascii="Tahoma" w:hAnsi="Arial"/>
          <w:b/>
          <w:bCs/>
          <w:sz w:val="72"/>
          <w:szCs w:val="72"/>
        </w:rPr>
        <w:t xml:space="preserve"> MHP)</w:t>
      </w:r>
    </w:p>
    <w:p w14:paraId="17424229" w14:textId="77777777" w:rsidR="002B09E7" w:rsidRDefault="002B09E7" w:rsidP="00160669">
      <w:pPr>
        <w:pStyle w:val="NoSpacing"/>
        <w:spacing w:line="360" w:lineRule="auto"/>
        <w:rPr>
          <w:rFonts w:ascii="Arial" w:hAnsi="Arial" w:cs="Arial"/>
          <w:b/>
          <w:bCs/>
          <w:sz w:val="72"/>
          <w:szCs w:val="72"/>
        </w:rPr>
      </w:pPr>
    </w:p>
    <w:p w14:paraId="24C031E2" w14:textId="71C7C0F4" w:rsidR="002B09E7" w:rsidRPr="002B09E7" w:rsidRDefault="002B09E7" w:rsidP="00515BAC">
      <w:pPr>
        <w:pStyle w:val="NoSpacing"/>
        <w:spacing w:line="360" w:lineRule="auto"/>
        <w:jc w:val="center"/>
        <w:rPr>
          <w:rFonts w:ascii="Tahoma" w:hAnsi="Arial" w:cs="Arial"/>
          <w:b/>
          <w:bCs/>
          <w:sz w:val="72"/>
          <w:szCs w:val="72"/>
        </w:rPr>
      </w:pPr>
      <w:r>
        <w:rPr>
          <w:rFonts w:ascii="Tahoma" w:hAnsi="Arial"/>
          <w:b/>
          <w:bCs/>
          <w:sz w:val="72"/>
          <w:szCs w:val="72"/>
        </w:rPr>
        <w:t>คู่มือผู้รับผลประโยชน์</w:t>
      </w:r>
    </w:p>
    <w:p w14:paraId="750E05AA" w14:textId="0188C55F" w:rsidR="00F673D9" w:rsidRPr="00515BAC" w:rsidRDefault="002B09E7" w:rsidP="00515BAC">
      <w:pPr>
        <w:pStyle w:val="NoSpacing"/>
        <w:spacing w:line="360" w:lineRule="auto"/>
        <w:jc w:val="center"/>
        <w:rPr>
          <w:rFonts w:ascii="Tahoma" w:hAnsi="Arial" w:cs="Angsana New"/>
          <w:b/>
          <w:bCs/>
          <w:sz w:val="56"/>
          <w:szCs w:val="71"/>
          <w:cs/>
          <w:lang w:bidi="th-TH"/>
        </w:rPr>
      </w:pPr>
      <w:r>
        <w:rPr>
          <w:rFonts w:ascii="Tahoma" w:hAnsi="Arial"/>
          <w:b/>
          <w:bCs/>
          <w:sz w:val="56"/>
          <w:szCs w:val="56"/>
        </w:rPr>
        <w:t>บริการสุขภาพจิตเฉพาะทาง</w:t>
      </w:r>
    </w:p>
    <w:p w14:paraId="612186E4" w14:textId="31528E0D" w:rsidR="002B09E7" w:rsidRPr="0014000D" w:rsidRDefault="6A15450F" w:rsidP="580A23FD">
      <w:pPr>
        <w:pStyle w:val="NoSpacing"/>
        <w:spacing w:line="360" w:lineRule="auto"/>
        <w:jc w:val="center"/>
        <w:rPr>
          <w:rFonts w:ascii="Tahoma" w:hAnsi="Arial" w:cs="Angsana New"/>
          <w:b/>
          <w:bCs/>
          <w:sz w:val="28"/>
          <w:szCs w:val="35"/>
          <w:cs/>
          <w:lang w:bidi="th-TH"/>
        </w:rPr>
      </w:pPr>
      <w:r w:rsidRPr="6A15450F">
        <w:rPr>
          <w:rFonts w:ascii="Tahoma" w:hAnsi="Arial"/>
          <w:b/>
          <w:bCs/>
          <w:sz w:val="28"/>
          <w:szCs w:val="28"/>
        </w:rPr>
        <w:t>*[</w:t>
      </w:r>
      <w:r w:rsidRPr="6A15450F">
        <w:rPr>
          <w:rFonts w:ascii="Tahoma" w:hAnsi="Arial"/>
          <w:b/>
          <w:bCs/>
          <w:sz w:val="28"/>
          <w:szCs w:val="28"/>
          <w:lang w:bidi="th-TH"/>
        </w:rPr>
        <w:t>แผนประกันสุขภาพจิต</w:t>
      </w:r>
      <w:r w:rsidR="0014000D">
        <w:rPr>
          <w:rFonts w:ascii="Tahoma" w:hAnsi="Arial" w:cs="Angsana New" w:hint="cs"/>
          <w:b/>
          <w:bCs/>
          <w:sz w:val="28"/>
          <w:szCs w:val="35"/>
          <w:cs/>
          <w:lang w:bidi="th-TH"/>
        </w:rPr>
        <w:t>ที่อยู่</w:t>
      </w:r>
    </w:p>
    <w:p w14:paraId="3F4B3CF9" w14:textId="19EAB2E0" w:rsidR="002B09E7" w:rsidRDefault="002B09E7" w:rsidP="00515BAC">
      <w:pPr>
        <w:pStyle w:val="NoSpacing"/>
        <w:spacing w:line="360" w:lineRule="auto"/>
        <w:jc w:val="center"/>
        <w:rPr>
          <w:rFonts w:ascii="Tahoma" w:hAnsi="Arial" w:cs="Arial"/>
          <w:b/>
          <w:sz w:val="28"/>
          <w:szCs w:val="28"/>
        </w:rPr>
      </w:pPr>
      <w:r>
        <w:rPr>
          <w:rFonts w:ascii="Tahoma" w:hAnsi="Arial"/>
          <w:b/>
          <w:sz w:val="28"/>
          <w:szCs w:val="28"/>
          <w:lang w:bidi="th-TH"/>
        </w:rPr>
        <w:t>เมือง</w:t>
      </w:r>
      <w:r>
        <w:rPr>
          <w:rFonts w:ascii="Tahoma" w:hAnsi="Arial"/>
          <w:b/>
          <w:sz w:val="28"/>
          <w:szCs w:val="28"/>
        </w:rPr>
        <w:t xml:space="preserve">, </w:t>
      </w:r>
      <w:r>
        <w:rPr>
          <w:rFonts w:ascii="Tahoma" w:hAnsi="Arial"/>
          <w:b/>
          <w:sz w:val="28"/>
          <w:szCs w:val="28"/>
          <w:lang w:bidi="th-TH"/>
        </w:rPr>
        <w:t>รหัสไปรษณีย์ในแคลิฟอร์เนีย</w:t>
      </w:r>
      <w:r>
        <w:rPr>
          <w:rFonts w:ascii="Tahoma" w:hAnsi="Arial"/>
          <w:b/>
          <w:sz w:val="28"/>
          <w:szCs w:val="28"/>
        </w:rPr>
        <w:t>]</w:t>
      </w:r>
    </w:p>
    <w:p w14:paraId="5BDD0601" w14:textId="1E021EDA" w:rsidR="00160669" w:rsidRDefault="00160669" w:rsidP="00160669">
      <w:pPr>
        <w:pStyle w:val="NoSpacing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2664C3D" w14:textId="77777777" w:rsidR="00F673D9" w:rsidRDefault="00F673D9" w:rsidP="00160669">
      <w:pPr>
        <w:pStyle w:val="NoSpacing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2446D841" w14:textId="2E395F59" w:rsidR="00160669" w:rsidRDefault="00160669" w:rsidP="00160669">
      <w:pPr>
        <w:pStyle w:val="NoSpacing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A0B999E" w14:textId="77777777" w:rsidR="00F673D9" w:rsidRPr="00160669" w:rsidRDefault="00F673D9" w:rsidP="00160669">
      <w:pPr>
        <w:pStyle w:val="NoSpacing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F00653A" w14:textId="77777777" w:rsidR="00F7741E" w:rsidRPr="00160669" w:rsidRDefault="00F7741E" w:rsidP="00160669">
      <w:pPr>
        <w:pStyle w:val="NoSpacing"/>
        <w:spacing w:line="360" w:lineRule="auto"/>
        <w:rPr>
          <w:rFonts w:ascii="Arial" w:hAnsi="Arial" w:cs="Arial"/>
          <w:b/>
          <w:bCs/>
          <w:strike/>
          <w:sz w:val="24"/>
          <w:szCs w:val="24"/>
          <w:u w:val="single"/>
        </w:rPr>
      </w:pPr>
    </w:p>
    <w:p w14:paraId="55870807" w14:textId="0D5DC4D2" w:rsidR="00A16F2F" w:rsidRDefault="00A16F2F" w:rsidP="00160669">
      <w:pPr>
        <w:bidi/>
        <w:spacing w:after="0" w:line="360" w:lineRule="auto"/>
        <w:jc w:val="right"/>
        <w:rPr>
          <w:rFonts w:ascii="Arial" w:hAnsi="Arial" w:cs="Angsana New"/>
          <w:sz w:val="24"/>
          <w:szCs w:val="30"/>
          <w:lang w:bidi="th-TH"/>
        </w:rPr>
      </w:pPr>
    </w:p>
    <w:p w14:paraId="615475F1" w14:textId="003D8D99" w:rsidR="00D9307A" w:rsidRDefault="00D9307A" w:rsidP="00D9307A">
      <w:pPr>
        <w:bidi/>
        <w:spacing w:after="0" w:line="360" w:lineRule="auto"/>
        <w:jc w:val="right"/>
        <w:rPr>
          <w:rFonts w:ascii="Arial" w:hAnsi="Arial" w:cs="Angsana New"/>
          <w:sz w:val="24"/>
          <w:szCs w:val="30"/>
          <w:lang w:bidi="th-TH"/>
        </w:rPr>
      </w:pPr>
    </w:p>
    <w:p w14:paraId="546DE166" w14:textId="166CF674" w:rsidR="00D9307A" w:rsidRDefault="00D9307A" w:rsidP="00D9307A">
      <w:pPr>
        <w:bidi/>
        <w:spacing w:after="0" w:line="360" w:lineRule="auto"/>
        <w:jc w:val="right"/>
        <w:rPr>
          <w:rFonts w:ascii="Arial" w:hAnsi="Arial" w:cs="Angsana New"/>
          <w:sz w:val="24"/>
          <w:szCs w:val="30"/>
          <w:lang w:bidi="th-TH"/>
        </w:rPr>
      </w:pPr>
    </w:p>
    <w:p w14:paraId="6D376D52" w14:textId="0269D0F0" w:rsidR="00D9307A" w:rsidRDefault="00D9307A" w:rsidP="00D9307A">
      <w:pPr>
        <w:bidi/>
        <w:spacing w:after="0" w:line="360" w:lineRule="auto"/>
        <w:jc w:val="right"/>
        <w:rPr>
          <w:rFonts w:ascii="Arial" w:hAnsi="Arial" w:cs="Angsana New"/>
          <w:sz w:val="24"/>
          <w:szCs w:val="30"/>
          <w:lang w:bidi="th-TH"/>
        </w:rPr>
      </w:pPr>
    </w:p>
    <w:p w14:paraId="30813B44" w14:textId="68CB5C65" w:rsidR="00D9307A" w:rsidRDefault="00D9307A" w:rsidP="00D9307A">
      <w:pPr>
        <w:bidi/>
        <w:spacing w:after="0" w:line="360" w:lineRule="auto"/>
        <w:jc w:val="right"/>
        <w:rPr>
          <w:rFonts w:ascii="Arial" w:hAnsi="Arial" w:cs="Angsana New"/>
          <w:sz w:val="24"/>
          <w:szCs w:val="30"/>
          <w:lang w:bidi="th-TH"/>
        </w:rPr>
      </w:pPr>
    </w:p>
    <w:p w14:paraId="5CA4847A" w14:textId="2E7B2AD7" w:rsidR="00D9307A" w:rsidRDefault="00D9307A" w:rsidP="00D9307A">
      <w:pPr>
        <w:bidi/>
        <w:spacing w:after="0" w:line="360" w:lineRule="auto"/>
        <w:jc w:val="right"/>
        <w:rPr>
          <w:rFonts w:ascii="Arial" w:hAnsi="Arial" w:cs="Angsana New"/>
          <w:sz w:val="24"/>
          <w:szCs w:val="30"/>
          <w:lang w:bidi="th-TH"/>
        </w:rPr>
      </w:pPr>
    </w:p>
    <w:p w14:paraId="462750DF" w14:textId="6D5661E3" w:rsidR="00D9307A" w:rsidRDefault="00D9307A" w:rsidP="00D9307A">
      <w:pPr>
        <w:bidi/>
        <w:spacing w:after="0" w:line="360" w:lineRule="auto"/>
        <w:jc w:val="right"/>
        <w:rPr>
          <w:rFonts w:ascii="Arial" w:hAnsi="Arial" w:cs="Angsana New"/>
          <w:sz w:val="24"/>
          <w:szCs w:val="30"/>
          <w:lang w:bidi="th-TH"/>
        </w:rPr>
      </w:pPr>
    </w:p>
    <w:p w14:paraId="25F62A5E" w14:textId="6FC41703" w:rsidR="00D9307A" w:rsidRDefault="00D9307A" w:rsidP="00D9307A">
      <w:pPr>
        <w:bidi/>
        <w:spacing w:after="0" w:line="360" w:lineRule="auto"/>
        <w:jc w:val="right"/>
        <w:rPr>
          <w:rFonts w:ascii="Arial" w:hAnsi="Arial" w:cs="Angsana New"/>
          <w:sz w:val="24"/>
          <w:szCs w:val="30"/>
          <w:lang w:bidi="th-TH"/>
        </w:rPr>
      </w:pPr>
    </w:p>
    <w:p w14:paraId="384BD44A" w14:textId="58E950C5" w:rsidR="00D9307A" w:rsidRDefault="00D9307A" w:rsidP="00D9307A">
      <w:pPr>
        <w:bidi/>
        <w:spacing w:after="0" w:line="360" w:lineRule="auto"/>
        <w:jc w:val="right"/>
        <w:rPr>
          <w:rFonts w:ascii="Arial" w:hAnsi="Arial" w:cs="Angsana New"/>
          <w:sz w:val="24"/>
          <w:szCs w:val="30"/>
        </w:rPr>
      </w:pPr>
    </w:p>
    <w:p w14:paraId="09CC6BE3" w14:textId="0253A089" w:rsidR="009D0757" w:rsidRDefault="009D0757" w:rsidP="009D0757">
      <w:pPr>
        <w:bidi/>
        <w:spacing w:after="0" w:line="360" w:lineRule="auto"/>
        <w:jc w:val="right"/>
        <w:rPr>
          <w:rFonts w:ascii="Arial" w:hAnsi="Arial" w:cs="Angsana New"/>
          <w:sz w:val="24"/>
          <w:szCs w:val="30"/>
        </w:rPr>
      </w:pPr>
    </w:p>
    <w:p w14:paraId="5D425CAB" w14:textId="77777777" w:rsidR="009D0757" w:rsidRPr="00D9307A" w:rsidRDefault="009D0757" w:rsidP="009D0757">
      <w:pPr>
        <w:bidi/>
        <w:spacing w:after="0" w:line="360" w:lineRule="auto"/>
        <w:jc w:val="right"/>
        <w:rPr>
          <w:rFonts w:ascii="Arial" w:hAnsi="Arial" w:cs="Angsana New"/>
          <w:sz w:val="24"/>
          <w:szCs w:val="30"/>
          <w:cs/>
          <w:lang w:bidi="th-TH"/>
        </w:rPr>
      </w:pPr>
    </w:p>
    <w:sdt>
      <w:sdtPr>
        <w:rPr>
          <w:rFonts w:asciiTheme="minorHAnsi" w:hAnsiTheme="minorHAnsi" w:cstheme="minorBidi"/>
          <w:b w:val="0"/>
          <w:bCs w:val="0"/>
          <w:color w:val="2B579A"/>
          <w:sz w:val="22"/>
          <w:szCs w:val="22"/>
          <w:shd w:val="clear" w:color="auto" w:fill="E6E6E6"/>
          <w:rtl/>
        </w:rPr>
        <w:id w:val="-2121907564"/>
        <w:docPartObj>
          <w:docPartGallery w:val="Table of Contents"/>
          <w:docPartUnique/>
        </w:docPartObj>
      </w:sdtPr>
      <w:sdtEndPr>
        <w:rPr>
          <w:noProof/>
          <w:rtl w:val="0"/>
        </w:rPr>
      </w:sdtEndPr>
      <w:sdtContent>
        <w:p w14:paraId="3EDCB294" w14:textId="619363E3" w:rsidR="00F75C37" w:rsidRPr="001E672E" w:rsidRDefault="00FF1DFB" w:rsidP="00160669">
          <w:pPr>
            <w:pStyle w:val="TOCHeading"/>
            <w:spacing w:after="0" w:line="360" w:lineRule="auto"/>
          </w:pPr>
          <w:r>
            <w:t>สารบัญ</w:t>
          </w:r>
        </w:p>
        <w:p w14:paraId="5DF40759" w14:textId="020DF167" w:rsidR="00515BAC" w:rsidRDefault="00F75C37" w:rsidP="009A2B25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r w:rsidRPr="00BB41F5">
            <w:rPr>
              <w:rFonts w:ascii="Tahoma" w:hAnsi="Arial" w:cs="Arial"/>
              <w:b/>
              <w:bCs/>
              <w:color w:val="2B579A"/>
              <w:sz w:val="24"/>
              <w:szCs w:val="24"/>
              <w:shd w:val="clear" w:color="auto" w:fill="E6E6E6"/>
            </w:rPr>
            <w:fldChar w:fldCharType="begin"/>
          </w:r>
          <w:r w:rsidRPr="00BB41F5">
            <w:rPr>
              <w:rFonts w:ascii="Tahoma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BB41F5">
            <w:rPr>
              <w:rFonts w:ascii="Tahoma" w:hAnsi="Arial" w:cs="Arial"/>
              <w:b/>
              <w:bCs/>
              <w:color w:val="2B579A"/>
              <w:sz w:val="24"/>
              <w:szCs w:val="24"/>
              <w:shd w:val="clear" w:color="auto" w:fill="E6E6E6"/>
            </w:rPr>
            <w:fldChar w:fldCharType="separate"/>
          </w:r>
          <w:hyperlink w:anchor="_Toc125077420" w:history="1">
            <w:r w:rsidR="00515BAC" w:rsidRPr="00AD1DBA">
              <w:rPr>
                <w:rStyle w:val="Hyperlink"/>
                <w:rFonts w:hint="cs"/>
                <w:noProof/>
              </w:rPr>
              <w:t>ภาษาและรูปแบบอื่น</w:t>
            </w:r>
            <w:r w:rsidR="00515BAC">
              <w:rPr>
                <w:noProof/>
                <w:webHidden/>
              </w:rPr>
              <w:tab/>
            </w:r>
            <w:r w:rsidR="00515BAC">
              <w:rPr>
                <w:noProof/>
                <w:webHidden/>
              </w:rPr>
              <w:fldChar w:fldCharType="begin"/>
            </w:r>
            <w:r w:rsidR="00515BAC">
              <w:rPr>
                <w:noProof/>
                <w:webHidden/>
              </w:rPr>
              <w:instrText xml:space="preserve"> PAGEREF _Toc125077420 \h </w:instrText>
            </w:r>
            <w:r w:rsidR="00515BAC">
              <w:rPr>
                <w:noProof/>
                <w:webHidden/>
              </w:rPr>
            </w:r>
            <w:r w:rsidR="00515BAC">
              <w:rPr>
                <w:noProof/>
                <w:webHidden/>
              </w:rPr>
              <w:fldChar w:fldCharType="separate"/>
            </w:r>
            <w:r w:rsidR="00313E09">
              <w:rPr>
                <w:rFonts w:cs="Angsana New"/>
                <w:noProof/>
                <w:webHidden/>
                <w:cs/>
                <w:lang w:bidi="th-TH"/>
              </w:rPr>
              <w:t>3</w:t>
            </w:r>
            <w:r w:rsidR="00515BAC">
              <w:rPr>
                <w:noProof/>
                <w:webHidden/>
              </w:rPr>
              <w:fldChar w:fldCharType="end"/>
            </w:r>
          </w:hyperlink>
        </w:p>
        <w:p w14:paraId="75CACFD9" w14:textId="27E74257" w:rsidR="00515BAC" w:rsidRDefault="00000000" w:rsidP="009A2B25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7421" w:history="1">
            <w:r w:rsidR="00515BAC" w:rsidRPr="00AD1DBA">
              <w:rPr>
                <w:rStyle w:val="Hyperlink"/>
                <w:rFonts w:hint="cs"/>
                <w:noProof/>
              </w:rPr>
              <w:t>ข้อมูลทั่วไป</w:t>
            </w:r>
            <w:r w:rsidR="00515BAC">
              <w:rPr>
                <w:noProof/>
                <w:webHidden/>
              </w:rPr>
              <w:tab/>
            </w:r>
            <w:r w:rsidR="00515BAC">
              <w:rPr>
                <w:noProof/>
                <w:webHidden/>
              </w:rPr>
              <w:fldChar w:fldCharType="begin"/>
            </w:r>
            <w:r w:rsidR="00515BAC">
              <w:rPr>
                <w:noProof/>
                <w:webHidden/>
              </w:rPr>
              <w:instrText xml:space="preserve"> PAGEREF _Toc125077421 \h </w:instrText>
            </w:r>
            <w:r w:rsidR="00515BAC">
              <w:rPr>
                <w:noProof/>
                <w:webHidden/>
              </w:rPr>
            </w:r>
            <w:r w:rsidR="00515BAC">
              <w:rPr>
                <w:noProof/>
                <w:webHidden/>
              </w:rPr>
              <w:fldChar w:fldCharType="separate"/>
            </w:r>
            <w:r w:rsidR="00313E09">
              <w:rPr>
                <w:rFonts w:cs="Angsana New"/>
                <w:noProof/>
                <w:webHidden/>
                <w:cs/>
                <w:lang w:bidi="th-TH"/>
              </w:rPr>
              <w:t>4</w:t>
            </w:r>
            <w:r w:rsidR="00515BAC">
              <w:rPr>
                <w:noProof/>
                <w:webHidden/>
              </w:rPr>
              <w:fldChar w:fldCharType="end"/>
            </w:r>
          </w:hyperlink>
        </w:p>
        <w:p w14:paraId="0094B4F7" w14:textId="14234E09" w:rsidR="00515BAC" w:rsidRDefault="00000000" w:rsidP="009A2B25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7422" w:history="1">
            <w:r w:rsidR="00515BAC" w:rsidRPr="00AD1DBA">
              <w:rPr>
                <w:rStyle w:val="Hyperlink"/>
                <w:rFonts w:hint="cs"/>
                <w:noProof/>
              </w:rPr>
              <w:t>ข้อมูลเกี่ยวกับโปรแกรม</w:t>
            </w:r>
            <w:r w:rsidR="00515BAC" w:rsidRPr="00AD1DBA">
              <w:rPr>
                <w:rStyle w:val="Hyperlink"/>
                <w:noProof/>
              </w:rPr>
              <w:t xml:space="preserve"> </w:t>
            </w:r>
            <w:r w:rsidR="000F6843">
              <w:rPr>
                <w:rStyle w:val="Hyperlink"/>
                <w:rFonts w:cs="Angsana New" w:hint="cs"/>
                <w:noProof/>
                <w:szCs w:val="28"/>
                <w:cs/>
                <w:lang w:bidi="th-TH"/>
              </w:rPr>
              <w:t>เมดิแคล</w:t>
            </w:r>
            <w:r w:rsidR="00515BAC" w:rsidRPr="00AD1DBA">
              <w:rPr>
                <w:rStyle w:val="Hyperlink"/>
                <w:noProof/>
              </w:rPr>
              <w:t>MEDI-CAL</w:t>
            </w:r>
            <w:r w:rsidR="00515BAC">
              <w:rPr>
                <w:noProof/>
                <w:webHidden/>
              </w:rPr>
              <w:tab/>
            </w:r>
            <w:r w:rsidR="00515BAC">
              <w:rPr>
                <w:noProof/>
                <w:webHidden/>
              </w:rPr>
              <w:fldChar w:fldCharType="begin"/>
            </w:r>
            <w:r w:rsidR="00515BAC">
              <w:rPr>
                <w:noProof/>
                <w:webHidden/>
              </w:rPr>
              <w:instrText xml:space="preserve"> PAGEREF _Toc125077422 \h </w:instrText>
            </w:r>
            <w:r w:rsidR="00515BAC">
              <w:rPr>
                <w:noProof/>
                <w:webHidden/>
              </w:rPr>
            </w:r>
            <w:r w:rsidR="00515BAC">
              <w:rPr>
                <w:noProof/>
                <w:webHidden/>
              </w:rPr>
              <w:fldChar w:fldCharType="separate"/>
            </w:r>
            <w:r w:rsidR="00313E09">
              <w:rPr>
                <w:rFonts w:cs="Angsana New"/>
                <w:noProof/>
                <w:webHidden/>
                <w:cs/>
                <w:lang w:bidi="th-TH"/>
              </w:rPr>
              <w:t>6</w:t>
            </w:r>
            <w:r w:rsidR="00515BAC">
              <w:rPr>
                <w:noProof/>
                <w:webHidden/>
              </w:rPr>
              <w:fldChar w:fldCharType="end"/>
            </w:r>
          </w:hyperlink>
        </w:p>
        <w:p w14:paraId="63EF2864" w14:textId="19E96D93" w:rsidR="00515BAC" w:rsidRDefault="00000000" w:rsidP="009A2B25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7423" w:history="1">
            <w:r w:rsidR="00515BAC" w:rsidRPr="00AD1DBA">
              <w:rPr>
                <w:rStyle w:val="Hyperlink"/>
                <w:rFonts w:hint="cs"/>
                <w:noProof/>
              </w:rPr>
              <w:t>จะบอกได้อย่างไรว่าคุณหรือคนที่คุณรู้จักต้องการความช่วยเหลือ</w:t>
            </w:r>
            <w:r w:rsidR="00515BAC">
              <w:rPr>
                <w:noProof/>
                <w:webHidden/>
              </w:rPr>
              <w:tab/>
            </w:r>
            <w:r w:rsidR="00515BAC">
              <w:rPr>
                <w:noProof/>
                <w:webHidden/>
              </w:rPr>
              <w:fldChar w:fldCharType="begin"/>
            </w:r>
            <w:r w:rsidR="00515BAC">
              <w:rPr>
                <w:noProof/>
                <w:webHidden/>
              </w:rPr>
              <w:instrText xml:space="preserve"> PAGEREF _Toc125077423 \h </w:instrText>
            </w:r>
            <w:r w:rsidR="00515BAC">
              <w:rPr>
                <w:noProof/>
                <w:webHidden/>
              </w:rPr>
            </w:r>
            <w:r w:rsidR="00515BAC">
              <w:rPr>
                <w:noProof/>
                <w:webHidden/>
              </w:rPr>
              <w:fldChar w:fldCharType="separate"/>
            </w:r>
            <w:r w:rsidR="00313E09">
              <w:rPr>
                <w:rFonts w:cs="Angsana New"/>
                <w:noProof/>
                <w:webHidden/>
                <w:cs/>
                <w:lang w:bidi="th-TH"/>
              </w:rPr>
              <w:t>9</w:t>
            </w:r>
            <w:r w:rsidR="00515BAC">
              <w:rPr>
                <w:noProof/>
                <w:webHidden/>
              </w:rPr>
              <w:fldChar w:fldCharType="end"/>
            </w:r>
          </w:hyperlink>
        </w:p>
        <w:p w14:paraId="68ED7B2A" w14:textId="2201CF90" w:rsidR="00515BAC" w:rsidRDefault="00000000" w:rsidP="009A2B25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7424" w:history="1">
            <w:r w:rsidR="00515BAC" w:rsidRPr="00AD1DBA">
              <w:rPr>
                <w:rStyle w:val="Hyperlink"/>
                <w:rFonts w:hint="cs"/>
                <w:noProof/>
              </w:rPr>
              <w:t>การเข้าถึงบริการสุขภาพจิตเฉพาะทาง</w:t>
            </w:r>
            <w:r w:rsidR="00515BAC">
              <w:rPr>
                <w:noProof/>
                <w:webHidden/>
              </w:rPr>
              <w:tab/>
            </w:r>
            <w:r w:rsidR="00515BAC">
              <w:rPr>
                <w:noProof/>
                <w:webHidden/>
              </w:rPr>
              <w:fldChar w:fldCharType="begin"/>
            </w:r>
            <w:r w:rsidR="00515BAC">
              <w:rPr>
                <w:noProof/>
                <w:webHidden/>
              </w:rPr>
              <w:instrText xml:space="preserve"> PAGEREF _Toc125077424 \h </w:instrText>
            </w:r>
            <w:r w:rsidR="00515BAC">
              <w:rPr>
                <w:noProof/>
                <w:webHidden/>
              </w:rPr>
            </w:r>
            <w:r w:rsidR="00515BAC">
              <w:rPr>
                <w:noProof/>
                <w:webHidden/>
              </w:rPr>
              <w:fldChar w:fldCharType="separate"/>
            </w:r>
            <w:r w:rsidR="00313E09">
              <w:rPr>
                <w:rFonts w:cs="Angsana New"/>
                <w:noProof/>
                <w:webHidden/>
                <w:cs/>
                <w:lang w:bidi="th-TH"/>
              </w:rPr>
              <w:t>11</w:t>
            </w:r>
            <w:r w:rsidR="00515BAC">
              <w:rPr>
                <w:noProof/>
                <w:webHidden/>
              </w:rPr>
              <w:fldChar w:fldCharType="end"/>
            </w:r>
          </w:hyperlink>
        </w:p>
        <w:p w14:paraId="799AE2B4" w14:textId="0B723A80" w:rsidR="00515BAC" w:rsidRDefault="00000000" w:rsidP="009A2B25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7425" w:history="1">
            <w:r w:rsidR="00515BAC" w:rsidRPr="00AD1DBA">
              <w:rPr>
                <w:rStyle w:val="Hyperlink"/>
                <w:rFonts w:hint="cs"/>
                <w:noProof/>
              </w:rPr>
              <w:t>การเลือกผู้ให้บริการ</w:t>
            </w:r>
            <w:r w:rsidR="00515BAC">
              <w:rPr>
                <w:noProof/>
                <w:webHidden/>
              </w:rPr>
              <w:tab/>
            </w:r>
            <w:r w:rsidR="00515BAC">
              <w:rPr>
                <w:noProof/>
                <w:webHidden/>
              </w:rPr>
              <w:fldChar w:fldCharType="begin"/>
            </w:r>
            <w:r w:rsidR="00515BAC">
              <w:rPr>
                <w:noProof/>
                <w:webHidden/>
              </w:rPr>
              <w:instrText xml:space="preserve"> PAGEREF _Toc125077425 \h </w:instrText>
            </w:r>
            <w:r w:rsidR="00515BAC">
              <w:rPr>
                <w:noProof/>
                <w:webHidden/>
              </w:rPr>
            </w:r>
            <w:r w:rsidR="00515BAC">
              <w:rPr>
                <w:noProof/>
                <w:webHidden/>
              </w:rPr>
              <w:fldChar w:fldCharType="separate"/>
            </w:r>
            <w:r w:rsidR="00313E09">
              <w:rPr>
                <w:rFonts w:cs="Angsana New"/>
                <w:noProof/>
                <w:webHidden/>
                <w:cs/>
                <w:lang w:bidi="th-TH"/>
              </w:rPr>
              <w:t>16</w:t>
            </w:r>
            <w:r w:rsidR="00515BAC">
              <w:rPr>
                <w:noProof/>
                <w:webHidden/>
              </w:rPr>
              <w:fldChar w:fldCharType="end"/>
            </w:r>
          </w:hyperlink>
        </w:p>
        <w:p w14:paraId="45F81B89" w14:textId="4A803A8B" w:rsidR="00515BAC" w:rsidRDefault="00000000" w:rsidP="009A2B25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7426" w:history="1">
            <w:r w:rsidR="00515BAC" w:rsidRPr="00AD1DBA">
              <w:rPr>
                <w:rStyle w:val="Hyperlink"/>
                <w:rFonts w:hint="cs"/>
                <w:noProof/>
              </w:rPr>
              <w:t>ขอบเขตการบริการ</w:t>
            </w:r>
            <w:r w:rsidR="00515BAC">
              <w:rPr>
                <w:noProof/>
                <w:webHidden/>
              </w:rPr>
              <w:tab/>
            </w:r>
            <w:r w:rsidR="00515BAC">
              <w:rPr>
                <w:noProof/>
                <w:webHidden/>
              </w:rPr>
              <w:fldChar w:fldCharType="begin"/>
            </w:r>
            <w:r w:rsidR="00515BAC">
              <w:rPr>
                <w:noProof/>
                <w:webHidden/>
              </w:rPr>
              <w:instrText xml:space="preserve"> PAGEREF _Toc125077426 \h </w:instrText>
            </w:r>
            <w:r w:rsidR="00515BAC">
              <w:rPr>
                <w:noProof/>
                <w:webHidden/>
              </w:rPr>
            </w:r>
            <w:r w:rsidR="00515BAC">
              <w:rPr>
                <w:noProof/>
                <w:webHidden/>
              </w:rPr>
              <w:fldChar w:fldCharType="separate"/>
            </w:r>
            <w:r w:rsidR="00313E09">
              <w:rPr>
                <w:rFonts w:cs="Angsana New"/>
                <w:noProof/>
                <w:webHidden/>
                <w:cs/>
                <w:lang w:bidi="th-TH"/>
              </w:rPr>
              <w:t>18</w:t>
            </w:r>
            <w:r w:rsidR="00515BAC">
              <w:rPr>
                <w:noProof/>
                <w:webHidden/>
              </w:rPr>
              <w:fldChar w:fldCharType="end"/>
            </w:r>
          </w:hyperlink>
        </w:p>
        <w:p w14:paraId="5A453241" w14:textId="63481054" w:rsidR="00515BAC" w:rsidRDefault="00000000" w:rsidP="009A2B25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7427" w:history="1">
            <w:r w:rsidR="00515BAC" w:rsidRPr="00AD1DBA">
              <w:rPr>
                <w:rStyle w:val="Hyperlink"/>
                <w:rFonts w:hint="cs"/>
                <w:noProof/>
              </w:rPr>
              <w:t>การพิจารณาสวัสดิการที่เสียประโยชน์โดยแผนประกันสุขภาพจิตของคุณ</w:t>
            </w:r>
            <w:r w:rsidR="00515BAC">
              <w:rPr>
                <w:noProof/>
                <w:webHidden/>
              </w:rPr>
              <w:tab/>
            </w:r>
            <w:r w:rsidR="00515BAC">
              <w:rPr>
                <w:noProof/>
                <w:webHidden/>
              </w:rPr>
              <w:fldChar w:fldCharType="begin"/>
            </w:r>
            <w:r w:rsidR="00515BAC">
              <w:rPr>
                <w:noProof/>
                <w:webHidden/>
              </w:rPr>
              <w:instrText xml:space="preserve"> PAGEREF _Toc125077427 \h </w:instrText>
            </w:r>
            <w:r w:rsidR="00515BAC">
              <w:rPr>
                <w:noProof/>
                <w:webHidden/>
              </w:rPr>
            </w:r>
            <w:r w:rsidR="00515BAC">
              <w:rPr>
                <w:noProof/>
                <w:webHidden/>
              </w:rPr>
              <w:fldChar w:fldCharType="separate"/>
            </w:r>
            <w:r w:rsidR="00313E09">
              <w:rPr>
                <w:rFonts w:cs="Angsana New"/>
                <w:noProof/>
                <w:webHidden/>
                <w:cs/>
                <w:lang w:bidi="th-TH"/>
              </w:rPr>
              <w:t>23</w:t>
            </w:r>
            <w:r w:rsidR="00515BAC">
              <w:rPr>
                <w:noProof/>
                <w:webHidden/>
              </w:rPr>
              <w:fldChar w:fldCharType="end"/>
            </w:r>
          </w:hyperlink>
        </w:p>
        <w:p w14:paraId="2BA5DF80" w14:textId="55BDC24B" w:rsidR="00515BAC" w:rsidRDefault="00000000" w:rsidP="009A2B25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7428" w:history="1">
            <w:r w:rsidR="00515BAC" w:rsidRPr="00AD1DBA">
              <w:rPr>
                <w:rStyle w:val="Hyperlink"/>
                <w:rFonts w:hint="cs"/>
                <w:noProof/>
              </w:rPr>
              <w:t>กระบวนการแก้ไขปัญหา</w:t>
            </w:r>
            <w:r w:rsidR="00515BAC" w:rsidRPr="00AD1DBA">
              <w:rPr>
                <w:rStyle w:val="Hyperlink"/>
                <w:noProof/>
              </w:rPr>
              <w:t xml:space="preserve"> </w:t>
            </w:r>
            <w:r w:rsidR="00515BAC" w:rsidRPr="00AD1DBA">
              <w:rPr>
                <w:rStyle w:val="Hyperlink"/>
                <w:rFonts w:hint="cs"/>
                <w:noProof/>
              </w:rPr>
              <w:t>วิธีการยื่นร้องทุกข์หรืออุทธรณ์</w:t>
            </w:r>
            <w:r w:rsidR="00515BAC">
              <w:rPr>
                <w:noProof/>
                <w:webHidden/>
              </w:rPr>
              <w:tab/>
            </w:r>
            <w:r w:rsidR="00515BAC">
              <w:rPr>
                <w:noProof/>
                <w:webHidden/>
              </w:rPr>
              <w:fldChar w:fldCharType="begin"/>
            </w:r>
            <w:r w:rsidR="00515BAC">
              <w:rPr>
                <w:noProof/>
                <w:webHidden/>
              </w:rPr>
              <w:instrText xml:space="preserve"> PAGEREF _Toc125077428 \h </w:instrText>
            </w:r>
            <w:r w:rsidR="00515BAC">
              <w:rPr>
                <w:noProof/>
                <w:webHidden/>
              </w:rPr>
            </w:r>
            <w:r w:rsidR="00515BAC">
              <w:rPr>
                <w:noProof/>
                <w:webHidden/>
              </w:rPr>
              <w:fldChar w:fldCharType="separate"/>
            </w:r>
            <w:r w:rsidR="00313E09">
              <w:rPr>
                <w:rFonts w:cs="Angsana New"/>
                <w:noProof/>
                <w:webHidden/>
                <w:cs/>
                <w:lang w:bidi="th-TH"/>
              </w:rPr>
              <w:t>25</w:t>
            </w:r>
            <w:r w:rsidR="00515BAC">
              <w:rPr>
                <w:noProof/>
                <w:webHidden/>
              </w:rPr>
              <w:fldChar w:fldCharType="end"/>
            </w:r>
          </w:hyperlink>
        </w:p>
        <w:p w14:paraId="157BFCF5" w14:textId="2EFBC475" w:rsidR="00515BAC" w:rsidRDefault="00000000" w:rsidP="009A2B25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7429" w:history="1">
            <w:r w:rsidR="00515BAC" w:rsidRPr="00AD1DBA">
              <w:rPr>
                <w:rStyle w:val="Hyperlink"/>
                <w:rFonts w:hint="cs"/>
                <w:noProof/>
              </w:rPr>
              <w:t>กระบวนการร้องทุกข์</w:t>
            </w:r>
            <w:r w:rsidR="00515BAC">
              <w:rPr>
                <w:noProof/>
                <w:webHidden/>
              </w:rPr>
              <w:tab/>
            </w:r>
            <w:r w:rsidR="00515BAC">
              <w:rPr>
                <w:noProof/>
                <w:webHidden/>
              </w:rPr>
              <w:fldChar w:fldCharType="begin"/>
            </w:r>
            <w:r w:rsidR="00515BAC">
              <w:rPr>
                <w:noProof/>
                <w:webHidden/>
              </w:rPr>
              <w:instrText xml:space="preserve"> PAGEREF _Toc125077429 \h </w:instrText>
            </w:r>
            <w:r w:rsidR="00515BAC">
              <w:rPr>
                <w:noProof/>
                <w:webHidden/>
              </w:rPr>
            </w:r>
            <w:r w:rsidR="00515BAC">
              <w:rPr>
                <w:noProof/>
                <w:webHidden/>
              </w:rPr>
              <w:fldChar w:fldCharType="separate"/>
            </w:r>
            <w:r w:rsidR="00313E09">
              <w:rPr>
                <w:rFonts w:cs="Angsana New"/>
                <w:noProof/>
                <w:webHidden/>
                <w:cs/>
                <w:lang w:bidi="th-TH"/>
              </w:rPr>
              <w:t>27</w:t>
            </w:r>
            <w:r w:rsidR="00515BAC">
              <w:rPr>
                <w:noProof/>
                <w:webHidden/>
              </w:rPr>
              <w:fldChar w:fldCharType="end"/>
            </w:r>
          </w:hyperlink>
        </w:p>
        <w:p w14:paraId="50A3F31B" w14:textId="761F0A80" w:rsidR="00515BAC" w:rsidRDefault="00000000" w:rsidP="009A2B25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7430" w:history="1">
            <w:r w:rsidR="00515BAC" w:rsidRPr="00AD1DBA">
              <w:rPr>
                <w:rStyle w:val="Hyperlink"/>
                <w:rFonts w:hint="cs"/>
                <w:noProof/>
              </w:rPr>
              <w:t>กระบวนการอุทธรณ์</w:t>
            </w:r>
            <w:r w:rsidR="00515BAC" w:rsidRPr="00AD1DBA">
              <w:rPr>
                <w:rStyle w:val="Hyperlink"/>
                <w:noProof/>
              </w:rPr>
              <w:t xml:space="preserve"> (</w:t>
            </w:r>
            <w:r w:rsidR="00515BAC" w:rsidRPr="00AD1DBA">
              <w:rPr>
                <w:rStyle w:val="Hyperlink"/>
                <w:rFonts w:hint="cs"/>
                <w:noProof/>
              </w:rPr>
              <w:t>มาตรฐานและเร่งด่วน</w:t>
            </w:r>
            <w:r w:rsidR="00515BAC" w:rsidRPr="00AD1DBA">
              <w:rPr>
                <w:rStyle w:val="Hyperlink"/>
                <w:noProof/>
              </w:rPr>
              <w:t>)</w:t>
            </w:r>
            <w:r w:rsidR="00515BAC">
              <w:rPr>
                <w:noProof/>
                <w:webHidden/>
              </w:rPr>
              <w:tab/>
            </w:r>
            <w:r w:rsidR="00515BAC">
              <w:rPr>
                <w:noProof/>
                <w:webHidden/>
              </w:rPr>
              <w:fldChar w:fldCharType="begin"/>
            </w:r>
            <w:r w:rsidR="00515BAC">
              <w:rPr>
                <w:noProof/>
                <w:webHidden/>
              </w:rPr>
              <w:instrText xml:space="preserve"> PAGEREF _Toc125077430 \h </w:instrText>
            </w:r>
            <w:r w:rsidR="00515BAC">
              <w:rPr>
                <w:noProof/>
                <w:webHidden/>
              </w:rPr>
            </w:r>
            <w:r w:rsidR="00515BAC">
              <w:rPr>
                <w:noProof/>
                <w:webHidden/>
              </w:rPr>
              <w:fldChar w:fldCharType="separate"/>
            </w:r>
            <w:r w:rsidR="00313E09">
              <w:rPr>
                <w:rFonts w:cs="Angsana New"/>
                <w:noProof/>
                <w:webHidden/>
                <w:cs/>
                <w:lang w:bidi="th-TH"/>
              </w:rPr>
              <w:t>29</w:t>
            </w:r>
            <w:r w:rsidR="00515BAC">
              <w:rPr>
                <w:noProof/>
                <w:webHidden/>
              </w:rPr>
              <w:fldChar w:fldCharType="end"/>
            </w:r>
          </w:hyperlink>
        </w:p>
        <w:p w14:paraId="3CB2442D" w14:textId="5B7E9A5C" w:rsidR="00515BAC" w:rsidRDefault="00000000" w:rsidP="009A2B25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7431" w:history="1">
            <w:r w:rsidR="00515BAC" w:rsidRPr="00AD1DBA">
              <w:rPr>
                <w:rStyle w:val="Hyperlink"/>
                <w:rFonts w:hint="cs"/>
                <w:noProof/>
              </w:rPr>
              <w:t>กระบวนการพิจารณาโดยรัฐ</w:t>
            </w:r>
            <w:r w:rsidR="00515BAC">
              <w:rPr>
                <w:noProof/>
                <w:webHidden/>
              </w:rPr>
              <w:tab/>
            </w:r>
            <w:r w:rsidR="00515BAC">
              <w:rPr>
                <w:noProof/>
                <w:webHidden/>
              </w:rPr>
              <w:fldChar w:fldCharType="begin"/>
            </w:r>
            <w:r w:rsidR="00515BAC">
              <w:rPr>
                <w:noProof/>
                <w:webHidden/>
              </w:rPr>
              <w:instrText xml:space="preserve"> PAGEREF _Toc125077431 \h </w:instrText>
            </w:r>
            <w:r w:rsidR="00515BAC">
              <w:rPr>
                <w:noProof/>
                <w:webHidden/>
              </w:rPr>
            </w:r>
            <w:r w:rsidR="00515BAC">
              <w:rPr>
                <w:noProof/>
                <w:webHidden/>
              </w:rPr>
              <w:fldChar w:fldCharType="separate"/>
            </w:r>
            <w:r w:rsidR="00313E09">
              <w:rPr>
                <w:rFonts w:cs="Angsana New"/>
                <w:noProof/>
                <w:webHidden/>
                <w:cs/>
                <w:lang w:bidi="th-TH"/>
              </w:rPr>
              <w:t>32</w:t>
            </w:r>
            <w:r w:rsidR="00515BAC">
              <w:rPr>
                <w:noProof/>
                <w:webHidden/>
              </w:rPr>
              <w:fldChar w:fldCharType="end"/>
            </w:r>
          </w:hyperlink>
        </w:p>
        <w:p w14:paraId="1DEE455F" w14:textId="1F143A3A" w:rsidR="00515BAC" w:rsidRDefault="00000000" w:rsidP="009A2B25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7432" w:history="1">
            <w:r w:rsidR="00515BAC" w:rsidRPr="00AD1DBA">
              <w:rPr>
                <w:rStyle w:val="Hyperlink"/>
                <w:rFonts w:hint="cs"/>
                <w:noProof/>
              </w:rPr>
              <w:t>การแสดงเจตนาล่วงหน้า</w:t>
            </w:r>
            <w:r w:rsidR="00515BAC" w:rsidRPr="00AD1DBA">
              <w:rPr>
                <w:rStyle w:val="Hyperlink"/>
                <w:noProof/>
              </w:rPr>
              <w:t xml:space="preserve"> (ADVANCE DIRECTIVE)</w:t>
            </w:r>
            <w:r w:rsidR="00515BAC">
              <w:rPr>
                <w:noProof/>
                <w:webHidden/>
              </w:rPr>
              <w:tab/>
            </w:r>
            <w:r w:rsidR="00515BAC">
              <w:rPr>
                <w:noProof/>
                <w:webHidden/>
              </w:rPr>
              <w:fldChar w:fldCharType="begin"/>
            </w:r>
            <w:r w:rsidR="00515BAC">
              <w:rPr>
                <w:noProof/>
                <w:webHidden/>
              </w:rPr>
              <w:instrText xml:space="preserve"> PAGEREF _Toc125077432 \h </w:instrText>
            </w:r>
            <w:r w:rsidR="00515BAC">
              <w:rPr>
                <w:noProof/>
                <w:webHidden/>
              </w:rPr>
            </w:r>
            <w:r w:rsidR="00515BAC">
              <w:rPr>
                <w:noProof/>
                <w:webHidden/>
              </w:rPr>
              <w:fldChar w:fldCharType="separate"/>
            </w:r>
            <w:r w:rsidR="00313E09">
              <w:rPr>
                <w:rFonts w:cs="Angsana New"/>
                <w:noProof/>
                <w:webHidden/>
                <w:cs/>
                <w:lang w:bidi="th-TH"/>
              </w:rPr>
              <w:t>34</w:t>
            </w:r>
            <w:r w:rsidR="00515BAC">
              <w:rPr>
                <w:noProof/>
                <w:webHidden/>
              </w:rPr>
              <w:fldChar w:fldCharType="end"/>
            </w:r>
          </w:hyperlink>
        </w:p>
        <w:p w14:paraId="58E80AE0" w14:textId="3AF9C474" w:rsidR="00515BAC" w:rsidRDefault="00000000" w:rsidP="009A2B25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7433" w:history="1">
            <w:r w:rsidR="00515BAC" w:rsidRPr="00AD1DBA">
              <w:rPr>
                <w:rStyle w:val="Hyperlink"/>
                <w:rFonts w:hint="cs"/>
                <w:noProof/>
              </w:rPr>
              <w:t>สิทธิ์และความรับผิดชอบของผู้รับสิทธิประโยชน์</w:t>
            </w:r>
            <w:r w:rsidR="00515BAC">
              <w:rPr>
                <w:noProof/>
                <w:webHidden/>
              </w:rPr>
              <w:tab/>
            </w:r>
            <w:r w:rsidR="00515BAC">
              <w:rPr>
                <w:noProof/>
                <w:webHidden/>
              </w:rPr>
              <w:fldChar w:fldCharType="begin"/>
            </w:r>
            <w:r w:rsidR="00515BAC">
              <w:rPr>
                <w:noProof/>
                <w:webHidden/>
              </w:rPr>
              <w:instrText xml:space="preserve"> PAGEREF _Toc125077433 \h </w:instrText>
            </w:r>
            <w:r w:rsidR="00515BAC">
              <w:rPr>
                <w:noProof/>
                <w:webHidden/>
              </w:rPr>
            </w:r>
            <w:r w:rsidR="00515BAC">
              <w:rPr>
                <w:noProof/>
                <w:webHidden/>
              </w:rPr>
              <w:fldChar w:fldCharType="separate"/>
            </w:r>
            <w:r w:rsidR="00313E09">
              <w:rPr>
                <w:rFonts w:cs="Angsana New"/>
                <w:noProof/>
                <w:webHidden/>
                <w:cs/>
                <w:lang w:bidi="th-TH"/>
              </w:rPr>
              <w:t>35</w:t>
            </w:r>
            <w:r w:rsidR="00515BAC">
              <w:rPr>
                <w:noProof/>
                <w:webHidden/>
              </w:rPr>
              <w:fldChar w:fldCharType="end"/>
            </w:r>
          </w:hyperlink>
        </w:p>
        <w:p w14:paraId="33BBA684" w14:textId="7DB32DE1" w:rsidR="00F75C37" w:rsidRPr="001E672E" w:rsidRDefault="00F75C37" w:rsidP="00160669">
          <w:pPr>
            <w:rPr>
              <w:rFonts w:ascii="Tahoma" w:hAnsi="Arial" w:cs="Arial"/>
              <w:sz w:val="24"/>
              <w:szCs w:val="24"/>
            </w:rPr>
          </w:pPr>
          <w:r w:rsidRPr="00BB41F5">
            <w:rPr>
              <w:rFonts w:ascii="Tahoma" w:hAnsi="Arial" w:cs="Arial"/>
              <w:b/>
              <w:bCs/>
              <w:color w:val="2B579A"/>
              <w:sz w:val="24"/>
              <w:szCs w:val="24"/>
              <w:shd w:val="clear" w:color="auto" w:fill="E6E6E6"/>
            </w:rPr>
            <w:fldChar w:fldCharType="end"/>
          </w:r>
        </w:p>
      </w:sdtContent>
    </w:sdt>
    <w:p w14:paraId="3A861BD8" w14:textId="78521135" w:rsidR="00F75C37" w:rsidRPr="00160669" w:rsidRDefault="00F75C37" w:rsidP="00160669">
      <w:pPr>
        <w:pStyle w:val="Heading1"/>
        <w:spacing w:after="0" w:line="360" w:lineRule="auto"/>
      </w:pPr>
      <w:r>
        <w:br w:type="column"/>
      </w:r>
      <w:bookmarkStart w:id="1" w:name="_Toc109642491"/>
      <w:bookmarkStart w:id="2" w:name="_Toc125077420"/>
      <w:r>
        <w:t>ภาษาและรูปแบบอื่น</w:t>
      </w:r>
      <w:bookmarkEnd w:id="1"/>
      <w:bookmarkEnd w:id="2"/>
    </w:p>
    <w:p w14:paraId="59DB4F21" w14:textId="3A7E3AEE" w:rsidR="00F75C37" w:rsidRPr="00160669" w:rsidRDefault="00F75C37" w:rsidP="00160669">
      <w:pPr>
        <w:pStyle w:val="NoSpacing"/>
        <w:spacing w:line="360" w:lineRule="auto"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ภาษาอื่น</w:t>
      </w:r>
    </w:p>
    <w:p w14:paraId="17A79A93" w14:textId="77777777" w:rsidR="00F75C37" w:rsidRPr="00160669" w:rsidRDefault="00F75C37" w:rsidP="0016066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4D779A67" w14:textId="60DFD428" w:rsidR="00F75C37" w:rsidRPr="00160669" w:rsidRDefault="00F75C37" w:rsidP="00160669">
      <w:pPr>
        <w:pStyle w:val="NoSpacing"/>
        <w:spacing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คุณสามารถรับคู่มือผู้รับสิทธิประโยชน์</w:t>
      </w:r>
      <w:r>
        <w:rPr>
          <w:rFonts w:ascii="Tahoma" w:hAnsi="Arial"/>
          <w:sz w:val="24"/>
          <w:szCs w:val="24"/>
        </w:rPr>
        <w:t xml:space="preserve"> (</w:t>
      </w:r>
      <w:r>
        <w:rPr>
          <w:rFonts w:ascii="Tahoma" w:hAnsi="Arial"/>
          <w:sz w:val="24"/>
          <w:szCs w:val="24"/>
        </w:rPr>
        <w:t>คู่มือ</w:t>
      </w:r>
      <w:r>
        <w:rPr>
          <w:rFonts w:ascii="Tahoma" w:hAnsi="Arial"/>
          <w:sz w:val="24"/>
          <w:szCs w:val="24"/>
        </w:rPr>
        <w:t xml:space="preserve">) </w:t>
      </w:r>
      <w:r>
        <w:rPr>
          <w:rFonts w:ascii="Tahoma" w:hAnsi="Arial"/>
          <w:sz w:val="24"/>
          <w:szCs w:val="24"/>
        </w:rPr>
        <w:t>นี้และเอกสารอื่นๆ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ในภาษาอื่นได้ฟรี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โทรหา</w:t>
      </w:r>
      <w:r>
        <w:rPr>
          <w:rFonts w:ascii="Tahoma" w:hAnsi="Arial"/>
          <w:sz w:val="24"/>
          <w:szCs w:val="24"/>
        </w:rPr>
        <w:t xml:space="preserve"> *[</w:t>
      </w:r>
      <w:r>
        <w:rPr>
          <w:rFonts w:ascii="Tahoma" w:hAnsi="Arial"/>
          <w:sz w:val="24"/>
          <w:szCs w:val="24"/>
        </w:rPr>
        <w:t>ชื่อแผนประกันสุขภาพจิต</w:t>
      </w:r>
      <w:r>
        <w:rPr>
          <w:rFonts w:ascii="Tahoma" w:hAnsi="Arial"/>
          <w:sz w:val="24"/>
          <w:szCs w:val="24"/>
        </w:rPr>
        <w:t xml:space="preserve">] </w:t>
      </w:r>
      <w:r>
        <w:rPr>
          <w:rFonts w:ascii="Tahoma" w:hAnsi="Arial"/>
          <w:sz w:val="24"/>
          <w:szCs w:val="24"/>
        </w:rPr>
        <w:t>ซึ่งหมายเลขโทรศัพท์สามารถโทรติดต่อได้ฟรี</w:t>
      </w:r>
    </w:p>
    <w:p w14:paraId="006B2D1A" w14:textId="77777777" w:rsidR="00F75C37" w:rsidRPr="00160669" w:rsidRDefault="00F75C37" w:rsidP="0016066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E9FC912" w14:textId="5480FC19" w:rsidR="00F75C37" w:rsidRPr="00160669" w:rsidRDefault="00F75C37" w:rsidP="00160669">
      <w:pPr>
        <w:pStyle w:val="NoSpacing"/>
        <w:spacing w:line="360" w:lineRule="auto"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รูปแบบอื่น</w:t>
      </w:r>
    </w:p>
    <w:p w14:paraId="73542EA9" w14:textId="77777777" w:rsidR="00F75C37" w:rsidRPr="00160669" w:rsidRDefault="00F75C37" w:rsidP="0016066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4BFB1D0" w14:textId="16879410" w:rsidR="00F75C37" w:rsidRPr="00160669" w:rsidRDefault="00F75C37" w:rsidP="00160669">
      <w:pPr>
        <w:pStyle w:val="NoSpacing"/>
        <w:spacing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คุณสามารถรับข้อมูลนี้ได้ฟรีในรูปแบบเสริมอื่นๆ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เช่น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อักษรเบรลล์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สิ่งพิมพ์ที่มีตัวอักษรขนาดใหญ่</w:t>
      </w:r>
      <w:r>
        <w:rPr>
          <w:rFonts w:ascii="Tahoma" w:hAnsi="Arial"/>
          <w:sz w:val="24"/>
          <w:szCs w:val="24"/>
        </w:rPr>
        <w:t xml:space="preserve"> 18 </w:t>
      </w:r>
      <w:r>
        <w:rPr>
          <w:rFonts w:ascii="Tahoma" w:hAnsi="Arial"/>
          <w:sz w:val="24"/>
          <w:szCs w:val="24"/>
        </w:rPr>
        <w:t>พอยต์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หรือไฟล์เสียง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โทรหา</w:t>
      </w:r>
      <w:r>
        <w:rPr>
          <w:rFonts w:ascii="Tahoma" w:hAnsi="Arial"/>
          <w:sz w:val="24"/>
          <w:szCs w:val="24"/>
        </w:rPr>
        <w:t xml:space="preserve"> *[</w:t>
      </w:r>
      <w:r>
        <w:rPr>
          <w:rFonts w:ascii="Tahoma" w:hAnsi="Arial"/>
          <w:sz w:val="24"/>
          <w:szCs w:val="24"/>
        </w:rPr>
        <w:t>ชื่อแผนประกันสุขภาพจิต</w:t>
      </w:r>
      <w:r>
        <w:rPr>
          <w:rFonts w:ascii="Tahoma" w:hAnsi="Arial"/>
          <w:sz w:val="24"/>
          <w:szCs w:val="24"/>
        </w:rPr>
        <w:t xml:space="preserve">] </w:t>
      </w:r>
      <w:r>
        <w:rPr>
          <w:rFonts w:ascii="Tahoma" w:hAnsi="Arial"/>
          <w:sz w:val="24"/>
          <w:szCs w:val="24"/>
        </w:rPr>
        <w:t>ซึ่งหมายเลขโทรศัพท์สามารถโทรติดต่อได้ฟรี</w:t>
      </w:r>
    </w:p>
    <w:p w14:paraId="13819D91" w14:textId="77777777" w:rsidR="00F75C37" w:rsidRPr="00160669" w:rsidRDefault="00F75C37" w:rsidP="0016066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6A6461E" w14:textId="1FCCF03E" w:rsidR="00F75C37" w:rsidRPr="00160669" w:rsidRDefault="00F75C37" w:rsidP="00160669">
      <w:pPr>
        <w:pStyle w:val="NoSpacing"/>
        <w:spacing w:line="360" w:lineRule="auto"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  <w:lang w:bidi="th-TH"/>
        </w:rPr>
        <w:t>บริการล่าม</w:t>
      </w:r>
    </w:p>
    <w:p w14:paraId="1429326C" w14:textId="77777777" w:rsidR="00F75C37" w:rsidRPr="00160669" w:rsidRDefault="00F75C37" w:rsidP="0016066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69661CB6" w14:textId="6F0566C9" w:rsidR="00A27F43" w:rsidRPr="00160669" w:rsidRDefault="00F75C37" w:rsidP="00160669">
      <w:pPr>
        <w:pStyle w:val="NoSpacing"/>
        <w:spacing w:line="360" w:lineRule="auto"/>
        <w:rPr>
          <w:rFonts w:ascii="Tahoma" w:hAnsi="Arial" w:cs="Arial"/>
          <w:sz w:val="24"/>
          <w:szCs w:val="24"/>
          <w:rtl/>
        </w:rPr>
      </w:pPr>
      <w:r>
        <w:rPr>
          <w:rFonts w:ascii="Tahoma" w:hAnsi="Arial"/>
          <w:sz w:val="24"/>
          <w:szCs w:val="24"/>
          <w:lang w:bidi="th-TH"/>
        </w:rPr>
        <w:t>คุณไม่จำเป็นต้องให้สมาชิกในครอบครัวหรือเพื่อนเป็นล่ามแปลภาษาให้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คุณสามารถใช้บริการเกี่ยวกับล่าม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ภาษา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และวัฒนธรรมได้ฟรีทุกวันตลอด</w:t>
      </w:r>
      <w:r>
        <w:rPr>
          <w:rFonts w:ascii="Tahoma" w:hAnsi="Arial"/>
          <w:sz w:val="24"/>
          <w:szCs w:val="24"/>
        </w:rPr>
        <w:t xml:space="preserve"> 24 </w:t>
      </w:r>
      <w:r>
        <w:rPr>
          <w:rFonts w:ascii="Tahoma" w:hAnsi="Arial"/>
          <w:sz w:val="24"/>
          <w:szCs w:val="24"/>
          <w:lang w:bidi="th-TH"/>
        </w:rPr>
        <w:t>ชั่วโมง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หากต้องการรับคู่มือนี้ในภาษาอื่นหรือขอความช่วยเหลือเกี่ยวกับล่าม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ภาษา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และวัฒนธรรม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โปรดโทรติดต่อ</w:t>
      </w:r>
      <w:r>
        <w:rPr>
          <w:rFonts w:ascii="Tahoma" w:hAnsi="Arial"/>
          <w:sz w:val="24"/>
          <w:szCs w:val="24"/>
        </w:rPr>
        <w:t xml:space="preserve"> *[</w:t>
      </w:r>
      <w:r>
        <w:rPr>
          <w:rFonts w:ascii="Tahoma" w:hAnsi="Arial"/>
          <w:sz w:val="24"/>
          <w:szCs w:val="24"/>
          <w:lang w:bidi="th-TH"/>
        </w:rPr>
        <w:t>ชื่อแผนประกันสุขภาพจิต</w:t>
      </w:r>
      <w:r>
        <w:rPr>
          <w:rFonts w:ascii="Tahoma" w:hAnsi="Arial"/>
          <w:sz w:val="24"/>
          <w:szCs w:val="24"/>
        </w:rPr>
        <w:t xml:space="preserve">] </w:t>
      </w:r>
      <w:r>
        <w:rPr>
          <w:rFonts w:ascii="Tahoma" w:hAnsi="Arial"/>
          <w:sz w:val="24"/>
          <w:szCs w:val="24"/>
          <w:lang w:bidi="th-TH"/>
        </w:rPr>
        <w:t>ซึ่งหมายเลขโทรศัพท์สามารถโทรติดต่อได้ฟรี</w:t>
      </w:r>
    </w:p>
    <w:p w14:paraId="0CAFDAB5" w14:textId="32FC80BB" w:rsidR="00B3129C" w:rsidRDefault="00B3129C" w:rsidP="00A92CD7">
      <w:pPr>
        <w:pStyle w:val="Heading1"/>
        <w:bidi w:val="0"/>
        <w:spacing w:after="0" w:line="360" w:lineRule="auto"/>
        <w:contextualSpacing/>
      </w:pPr>
    </w:p>
    <w:p w14:paraId="1B803DB0" w14:textId="77777777" w:rsidR="00B3129C" w:rsidRPr="00B3129C" w:rsidRDefault="00B3129C" w:rsidP="00B3129C"/>
    <w:p w14:paraId="0ED3696C" w14:textId="77777777" w:rsidR="00B3129C" w:rsidRPr="00B3129C" w:rsidRDefault="00B3129C" w:rsidP="00B3129C"/>
    <w:p w14:paraId="4E2D5D5B" w14:textId="77777777" w:rsidR="00B3129C" w:rsidRPr="00B3129C" w:rsidRDefault="00B3129C" w:rsidP="00B3129C"/>
    <w:p w14:paraId="273ABAAC" w14:textId="77777777" w:rsidR="00B3129C" w:rsidRPr="00B3129C" w:rsidRDefault="00B3129C" w:rsidP="00B3129C"/>
    <w:p w14:paraId="1BE34DB8" w14:textId="22844587" w:rsidR="00B3129C" w:rsidRDefault="00B3129C" w:rsidP="00A92CD7">
      <w:pPr>
        <w:pStyle w:val="Heading1"/>
        <w:bidi w:val="0"/>
        <w:spacing w:after="0" w:line="360" w:lineRule="auto"/>
        <w:contextualSpacing/>
      </w:pPr>
    </w:p>
    <w:p w14:paraId="476C02E4" w14:textId="5697FA4C" w:rsidR="00B3129C" w:rsidRDefault="00B3129C" w:rsidP="00B3129C">
      <w:pPr>
        <w:pStyle w:val="Heading1"/>
        <w:bidi w:val="0"/>
        <w:spacing w:after="0" w:line="360" w:lineRule="auto"/>
        <w:contextualSpacing/>
        <w:jc w:val="left"/>
      </w:pPr>
    </w:p>
    <w:p w14:paraId="1F6A0F3A" w14:textId="77777777" w:rsidR="00284049" w:rsidRPr="00160669" w:rsidRDefault="00F27AD6" w:rsidP="00A92CD7">
      <w:pPr>
        <w:pStyle w:val="Heading1"/>
        <w:bidi w:val="0"/>
        <w:spacing w:after="0" w:line="360" w:lineRule="auto"/>
        <w:contextualSpacing/>
      </w:pPr>
      <w:r w:rsidRPr="00B3129C">
        <w:br w:type="column"/>
      </w:r>
      <w:bookmarkStart w:id="3" w:name="_Toc125077421"/>
      <w:r>
        <w:t>ข้อมูลทั่วไป</w:t>
      </w:r>
      <w:bookmarkEnd w:id="3"/>
    </w:p>
    <w:p w14:paraId="67A8BB4C" w14:textId="77777777" w:rsidR="00A808FE" w:rsidRPr="00160669" w:rsidRDefault="00A808FE" w:rsidP="00A92CD7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3078CC3E" w14:textId="498E0027" w:rsidR="00284049" w:rsidRPr="00160669" w:rsidRDefault="007C7C0B" w:rsidP="00A92CD7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เหตุผลที่ต้องอ่านคู่มือนี้</w:t>
      </w:r>
    </w:p>
    <w:p w14:paraId="36E3BAEC" w14:textId="2445DF41" w:rsidR="00284049" w:rsidRPr="00160669" w:rsidRDefault="00284049" w:rsidP="00A92CD7">
      <w:pPr>
        <w:pStyle w:val="NoSpacing"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4AECD6FB" w14:textId="77777777" w:rsidR="0037741A" w:rsidRDefault="6A9800C9" w:rsidP="00A92CD7">
      <w:pPr>
        <w:spacing w:after="0" w:line="360" w:lineRule="auto"/>
        <w:contextualSpacing/>
        <w:rPr>
          <w:rFonts w:ascii="Tahoma" w:hAnsi="Arial" w:cs="Angsana New"/>
          <w:sz w:val="24"/>
          <w:szCs w:val="30"/>
          <w:lang w:bidi="th-TH"/>
        </w:rPr>
      </w:pPr>
      <w:r w:rsidRPr="6A9800C9">
        <w:rPr>
          <w:rFonts w:ascii="Tahoma" w:hAnsi="Arial"/>
          <w:sz w:val="24"/>
          <w:szCs w:val="24"/>
        </w:rPr>
        <w:t>*[</w:t>
      </w:r>
      <w:r w:rsidRPr="6A9800C9">
        <w:rPr>
          <w:rFonts w:ascii="Tahoma" w:hAnsi="Arial"/>
          <w:sz w:val="24"/>
          <w:szCs w:val="24"/>
        </w:rPr>
        <w:t>แผนประกันสุขภาพจิตสามารถใส่ข้อความต้อนรับผู้รับสิทธิประโยชน์รายใหม่ได้</w:t>
      </w:r>
      <w:r w:rsidRPr="6A9800C9">
        <w:rPr>
          <w:rFonts w:ascii="Tahoma" w:hAnsi="Arial"/>
          <w:sz w:val="24"/>
          <w:szCs w:val="24"/>
        </w:rPr>
        <w:t xml:space="preserve"> </w:t>
      </w:r>
      <w:r w:rsidRPr="6A9800C9">
        <w:rPr>
          <w:rFonts w:ascii="Tahoma" w:hAnsi="Arial"/>
          <w:sz w:val="24"/>
          <w:szCs w:val="24"/>
        </w:rPr>
        <w:t>โดยใส่ข้อมูลเกี่ยวกับพื้นที่ให้บริการที่</w:t>
      </w:r>
      <w:r w:rsidR="000F6843" w:rsidRPr="0037741A">
        <w:rPr>
          <w:rFonts w:ascii="Tahoma" w:hAnsi="Arial" w:cs="Angsana New" w:hint="cs"/>
          <w:sz w:val="24"/>
          <w:szCs w:val="24"/>
          <w:cs/>
          <w:lang w:bidi="th-TH"/>
        </w:rPr>
        <w:t>ครอบคลุม</w:t>
      </w:r>
      <w:r w:rsidRPr="6A9800C9">
        <w:rPr>
          <w:rFonts w:ascii="Tahoma" w:hAnsi="Arial"/>
          <w:sz w:val="24"/>
          <w:szCs w:val="24"/>
        </w:rPr>
        <w:t>แผนประกันสุขภาพจิต</w:t>
      </w:r>
    </w:p>
    <w:p w14:paraId="5C3E51E2" w14:textId="46E7EFF1" w:rsidR="00A808FE" w:rsidRPr="00160669" w:rsidRDefault="000F6843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000F6843">
        <w:rPr>
          <w:rFonts w:ascii="Tahoma" w:hAnsi="Arial" w:cs="Angsana New" w:hint="cs"/>
          <w:sz w:val="24"/>
          <w:szCs w:val="24"/>
          <w:cs/>
          <w:lang w:bidi="th-TH"/>
        </w:rPr>
        <w:t>ห</w:t>
      </w:r>
      <w:r w:rsidR="6A9800C9" w:rsidRPr="6A9800C9">
        <w:rPr>
          <w:rFonts w:ascii="Tahoma" w:hAnsi="Arial"/>
          <w:b/>
          <w:bCs/>
          <w:sz w:val="24"/>
          <w:szCs w:val="24"/>
        </w:rPr>
        <w:t>มายเหตุ</w:t>
      </w:r>
      <w:r w:rsidR="6A9800C9" w:rsidRPr="6A9800C9">
        <w:rPr>
          <w:rFonts w:ascii="Tahoma" w:hAnsi="Arial"/>
          <w:sz w:val="24"/>
          <w:szCs w:val="24"/>
        </w:rPr>
        <w:t xml:space="preserve">: </w:t>
      </w:r>
      <w:r w:rsidR="6A9800C9" w:rsidRPr="6A9800C9">
        <w:rPr>
          <w:rFonts w:ascii="Tahoma" w:hAnsi="Arial"/>
          <w:sz w:val="24"/>
          <w:szCs w:val="24"/>
        </w:rPr>
        <w:t>โปรดปรับเปลี่ยนหมายเลขหน้าและส่วนหัวตามความจำเป็น</w:t>
      </w:r>
      <w:r w:rsidR="6A9800C9" w:rsidRPr="6A9800C9">
        <w:rPr>
          <w:rFonts w:ascii="Tahoma" w:hAnsi="Arial"/>
          <w:sz w:val="24"/>
          <w:szCs w:val="24"/>
        </w:rPr>
        <w:t>]</w:t>
      </w:r>
    </w:p>
    <w:p w14:paraId="4B721C2A" w14:textId="77777777" w:rsidR="00A808FE" w:rsidRPr="00160669" w:rsidRDefault="00A808F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7928241" w14:textId="310B7B12" w:rsidR="007C7C0B" w:rsidRPr="00160669" w:rsidRDefault="6A15450F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6A15450F">
        <w:rPr>
          <w:rFonts w:ascii="Tahoma" w:hAnsi="Arial"/>
          <w:sz w:val="24"/>
          <w:szCs w:val="24"/>
        </w:rPr>
        <w:t>คู่มือนี้บอกว่าคุณจะรับบริการสุขภาพจิตเฉพาะทางของ</w:t>
      </w:r>
      <w:r w:rsidR="000F6843" w:rsidRPr="000F6843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0F6843">
        <w:rPr>
          <w:rFonts w:ascii="Tahoma" w:hAnsi="Arial"/>
          <w:sz w:val="24"/>
          <w:szCs w:val="24"/>
        </w:rPr>
        <w:t>Medi</w:t>
      </w:r>
      <w:r w:rsidRPr="000F6843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0F6843">
        <w:rPr>
          <w:rFonts w:ascii="Tahoma" w:hAnsi="Arial"/>
          <w:sz w:val="24"/>
          <w:szCs w:val="24"/>
        </w:rPr>
        <w:t>Cal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ผ่านแผนประกันสุขภาพจิตในเทศมณฑลของคุณได้อย่างไร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คู่มือนี้จะอธิบายสิทธิประโยชน์และวิธีขอรับการดูแล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ซึ่งจะตอบคำถามหลายๆ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ข้อด้วยเช่นกัน</w:t>
      </w:r>
    </w:p>
    <w:p w14:paraId="0E6F0507" w14:textId="77777777" w:rsidR="00A808FE" w:rsidRPr="00160669" w:rsidRDefault="00A808F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DBBCCC7" w14:textId="2D5EA81A" w:rsidR="00986635" w:rsidRPr="00160669" w:rsidRDefault="00986635" w:rsidP="00A92CD7">
      <w:pPr>
        <w:widowControl w:val="0"/>
        <w:autoSpaceDE w:val="0"/>
        <w:autoSpaceDN w:val="0"/>
        <w:spacing w:after="0" w:line="360" w:lineRule="auto"/>
        <w:contextualSpacing/>
        <w:rPr>
          <w:rFonts w:ascii="Tahoma" w:eastAsia="Arial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คุณจะได้ทราบถึง</w:t>
      </w:r>
    </w:p>
    <w:p w14:paraId="48ABB360" w14:textId="6BB0DEC7" w:rsidR="00986635" w:rsidRPr="00E45F55" w:rsidRDefault="00986635">
      <w:pPr>
        <w:pStyle w:val="ListParagraph"/>
        <w:numPr>
          <w:ilvl w:val="0"/>
          <w:numId w:val="10"/>
        </w:numPr>
        <w:spacing w:line="360" w:lineRule="auto"/>
        <w:contextualSpacing/>
        <w:rPr>
          <w:strike/>
          <w:sz w:val="24"/>
          <w:szCs w:val="24"/>
        </w:rPr>
      </w:pPr>
      <w:r>
        <w:rPr>
          <w:sz w:val="24"/>
          <w:szCs w:val="24"/>
        </w:rPr>
        <w:t>วิธีเข้าถึงบริการสุขภาพจิตเฉพาะทาง</w:t>
      </w:r>
    </w:p>
    <w:p w14:paraId="7E0D55D8" w14:textId="77777777" w:rsidR="00986635" w:rsidRPr="00E45F55" w:rsidRDefault="00986635">
      <w:pPr>
        <w:pStyle w:val="ListParagraph"/>
        <w:numPr>
          <w:ilvl w:val="0"/>
          <w:numId w:val="10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สิทธิประโยชน์ใดที่คุณสามารถรับได้</w:t>
      </w:r>
    </w:p>
    <w:p w14:paraId="60A335DB" w14:textId="77777777" w:rsidR="00986635" w:rsidRPr="00E45F55" w:rsidRDefault="00986635">
      <w:pPr>
        <w:pStyle w:val="ListParagraph"/>
        <w:numPr>
          <w:ilvl w:val="0"/>
          <w:numId w:val="10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ขั้นตอนในกรณีที่คุณมีคำถามหรือปัญหา</w:t>
      </w:r>
    </w:p>
    <w:p w14:paraId="7055EC18" w14:textId="7982C3D4" w:rsidR="00986635" w:rsidRPr="00662F81" w:rsidRDefault="6A15450F" w:rsidP="6A15450F">
      <w:pPr>
        <w:pStyle w:val="ListParagraph"/>
        <w:numPr>
          <w:ilvl w:val="0"/>
          <w:numId w:val="10"/>
        </w:numPr>
        <w:spacing w:line="360" w:lineRule="auto"/>
        <w:contextualSpacing/>
        <w:rPr>
          <w:sz w:val="24"/>
          <w:szCs w:val="24"/>
        </w:rPr>
      </w:pPr>
      <w:r w:rsidRPr="6A15450F">
        <w:rPr>
          <w:sz w:val="24"/>
          <w:szCs w:val="24"/>
        </w:rPr>
        <w:t>สิทธิและความรับผิดชอบของคุณในฐานะผู้รับสิทธิประโยชน์ของ</w:t>
      </w:r>
      <w:r w:rsidR="000F6843" w:rsidRPr="000F6843">
        <w:rPr>
          <w:rFonts w:cs="Angsana New" w:hint="cs"/>
          <w:sz w:val="24"/>
          <w:szCs w:val="24"/>
          <w:cs/>
          <w:lang w:bidi="th-TH"/>
        </w:rPr>
        <w:t>เมดิแคล</w:t>
      </w:r>
      <w:r w:rsidRPr="6A15450F">
        <w:rPr>
          <w:sz w:val="24"/>
          <w:szCs w:val="24"/>
        </w:rPr>
        <w:t xml:space="preserve"> </w:t>
      </w:r>
      <w:r w:rsidRPr="000F6843">
        <w:rPr>
          <w:sz w:val="24"/>
          <w:szCs w:val="24"/>
        </w:rPr>
        <w:t>Medi</w:t>
      </w:r>
      <w:r w:rsidRPr="000F6843">
        <w:rPr>
          <w:rFonts w:cs="Angsana New"/>
          <w:sz w:val="24"/>
          <w:szCs w:val="24"/>
          <w:cs/>
          <w:lang w:bidi="th-TH"/>
        </w:rPr>
        <w:t>-</w:t>
      </w:r>
      <w:r w:rsidRPr="000F6843">
        <w:rPr>
          <w:sz w:val="24"/>
          <w:szCs w:val="24"/>
        </w:rPr>
        <w:t>Cal</w:t>
      </w:r>
    </w:p>
    <w:p w14:paraId="79DEDD88" w14:textId="77777777" w:rsidR="00281AFE" w:rsidRPr="00160669" w:rsidRDefault="00281AFE" w:rsidP="00281AFE">
      <w:pPr>
        <w:pStyle w:val="ListParagraph"/>
        <w:spacing w:line="360" w:lineRule="auto"/>
        <w:ind w:left="720" w:firstLine="0"/>
        <w:contextualSpacing/>
        <w:rPr>
          <w:sz w:val="24"/>
          <w:szCs w:val="24"/>
        </w:rPr>
      </w:pPr>
    </w:p>
    <w:p w14:paraId="4A8FF500" w14:textId="6B5899B7" w:rsidR="00986635" w:rsidRPr="00160669" w:rsidRDefault="00986635" w:rsidP="00A92CD7">
      <w:pPr>
        <w:pStyle w:val="BodyText"/>
        <w:spacing w:line="360" w:lineRule="auto"/>
        <w:ind w:right="196"/>
        <w:contextualSpacing/>
      </w:pPr>
      <w:r>
        <w:t>หากคุณยังไม่อ่านคู่มือนี้ตอนนี้</w:t>
      </w:r>
      <w:r>
        <w:t xml:space="preserve"> </w:t>
      </w:r>
      <w:r>
        <w:t>คุณควรเก็บคู่มือนี้ไว้เพื่อให้อ่านในภายหลังได้</w:t>
      </w:r>
      <w:r>
        <w:t xml:space="preserve"> </w:t>
      </w:r>
      <w:r>
        <w:t>คุณสามารถรับคู่มือนี้และเอกสารที่เป็นลายลักษณ์อักษรอื่นๆ</w:t>
      </w:r>
      <w:r>
        <w:t xml:space="preserve"> </w:t>
      </w:r>
      <w:r>
        <w:t>ได้ทางอิเล็กทรอนิกส์ที่</w:t>
      </w:r>
      <w:r>
        <w:t xml:space="preserve"> *[URL </w:t>
      </w:r>
      <w:r>
        <w:t>ของแผนประกันสุขภาพจิต</w:t>
      </w:r>
      <w:r>
        <w:t xml:space="preserve">] </w:t>
      </w:r>
      <w:r>
        <w:t>หรือขอเอกสารฉบับพิมพ์จากแผนประกันสุขภาพจิตโดยไม่มีค่าบริการ</w:t>
      </w:r>
      <w:r>
        <w:t xml:space="preserve"> </w:t>
      </w:r>
      <w:r>
        <w:t>โทรติดต่อแผนประกันสุขภาพจิตของคุณได้ที่</w:t>
      </w:r>
      <w:r>
        <w:t xml:space="preserve"> *[</w:t>
      </w:r>
      <w:r>
        <w:t>แผนประกันสุขภาพจิตใส่หมายเลขโทรฟรีที่นี่หากเป็นคนละหมายเลขกับในข้อความท้ายหน้ากระดาษ</w:t>
      </w:r>
      <w:r>
        <w:t xml:space="preserve">] </w:t>
      </w:r>
      <w:r>
        <w:t>หากคุณ</w:t>
      </w:r>
      <w:r>
        <w:rPr>
          <w:color w:val="000000"/>
        </w:rPr>
        <w:t>ต้องการสำเนาฉบับพิมพ์</w:t>
      </w:r>
    </w:p>
    <w:p w14:paraId="3FDEE03A" w14:textId="77777777" w:rsidR="00986635" w:rsidRPr="00160669" w:rsidRDefault="00986635" w:rsidP="00A92CD7">
      <w:pPr>
        <w:pStyle w:val="BodyText"/>
        <w:spacing w:line="360" w:lineRule="auto"/>
        <w:ind w:right="328"/>
        <w:contextualSpacing/>
      </w:pPr>
    </w:p>
    <w:p w14:paraId="0FB6EBB3" w14:textId="77BD181D" w:rsidR="00986635" w:rsidRPr="00662F81" w:rsidRDefault="6A15450F" w:rsidP="6A15450F">
      <w:pPr>
        <w:pStyle w:val="BodyText"/>
        <w:spacing w:line="360" w:lineRule="auto"/>
        <w:ind w:right="328"/>
        <w:contextualSpacing/>
      </w:pPr>
      <w:r>
        <w:t>ใช้คู่มือฉบับนี้เพิ่มเติมจากข้อมูลที่คุณได้รับเมื่อลงทะเบียน</w:t>
      </w:r>
      <w:r w:rsidR="000F6843" w:rsidRPr="000F6843">
        <w:rPr>
          <w:rFonts w:cs="Browallia New" w:hint="cs"/>
          <w:cs/>
          <w:lang w:bidi="th-TH"/>
        </w:rPr>
        <w:t>เมดิแคล</w:t>
      </w:r>
      <w:r>
        <w:t xml:space="preserve"> </w:t>
      </w:r>
      <w:r w:rsidRPr="000F6843">
        <w:t>Medi</w:t>
      </w:r>
      <w:r w:rsidRPr="000F6843">
        <w:rPr>
          <w:rFonts w:cs="Angsana New"/>
          <w:cs/>
          <w:lang w:bidi="th-TH"/>
        </w:rPr>
        <w:t>-</w:t>
      </w:r>
      <w:r w:rsidRPr="000F6843">
        <w:t>Cal</w:t>
      </w:r>
    </w:p>
    <w:p w14:paraId="5D3FA7AC" w14:textId="77777777" w:rsidR="00451F45" w:rsidRPr="00160669" w:rsidRDefault="00451F45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FDC1805" w14:textId="31BB1554" w:rsidR="00A808FE" w:rsidRPr="00160669" w:rsidRDefault="00A808FE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ต้องการคู่มือนี้ในภาษาของคุณหรือรูปแบบอื่นใช่หรือไม่</w:t>
      </w:r>
    </w:p>
    <w:p w14:paraId="712E0C8E" w14:textId="77777777" w:rsidR="00AE595C" w:rsidRPr="00160669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C70F422" w14:textId="4F55978D" w:rsidR="00A808FE" w:rsidRPr="00160669" w:rsidRDefault="00A808FE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หากคุณพูดภาษาอื่นนอกจากภาษาอังกฤษ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คุณสามารถรับบริการล่ามแปลภาษาฟรีได้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Style w:val="BodyTextChar"/>
        </w:rPr>
        <w:t>โทรติดต่อ</w:t>
      </w:r>
      <w:r>
        <w:rPr>
          <w:rStyle w:val="BodyTextChar"/>
        </w:rPr>
        <w:t xml:space="preserve"> *[</w:t>
      </w:r>
      <w:r>
        <w:rPr>
          <w:rStyle w:val="BodyTextChar"/>
        </w:rPr>
        <w:t>ชื่อ</w:t>
      </w:r>
      <w:r>
        <w:rPr>
          <w:rFonts w:ascii="Tahoma" w:hAnsi="Arial"/>
          <w:sz w:val="24"/>
          <w:szCs w:val="24"/>
        </w:rPr>
        <w:t>แผนประกันสุขภาพจิต</w:t>
      </w:r>
      <w:r>
        <w:rPr>
          <w:rStyle w:val="BodyTextChar"/>
        </w:rPr>
        <w:t>] *[</w:t>
      </w:r>
      <w:r>
        <w:rPr>
          <w:rFonts w:ascii="Tahoma" w:hAnsi="Arial"/>
          <w:sz w:val="24"/>
          <w:szCs w:val="24"/>
        </w:rPr>
        <w:t>แผนประกันสุขภาพจิต</w:t>
      </w:r>
      <w:r>
        <w:rPr>
          <w:rStyle w:val="BodyTextChar"/>
        </w:rPr>
        <w:t>ใส่หมายเลขโทรฟรีที่นี่หากเป็นคนละหมายเลขกับในข้อความท้ายหน้ากระดาษ</w:t>
      </w:r>
      <w:r>
        <w:rPr>
          <w:rStyle w:val="BodyTextChar"/>
        </w:rPr>
        <w:t xml:space="preserve">] </w:t>
      </w:r>
      <w:r>
        <w:rPr>
          <w:rFonts w:ascii="Tahoma" w:hAnsi="Arial"/>
          <w:sz w:val="24"/>
          <w:szCs w:val="24"/>
        </w:rPr>
        <w:t>แผนประกันสุขภาพจิตของคุณให้บริการทุกวันตลอด</w:t>
      </w:r>
      <w:r>
        <w:rPr>
          <w:rFonts w:ascii="Tahoma" w:hAnsi="Arial"/>
          <w:sz w:val="24"/>
          <w:szCs w:val="24"/>
        </w:rPr>
        <w:t xml:space="preserve"> 24 </w:t>
      </w:r>
      <w:r>
        <w:rPr>
          <w:rFonts w:ascii="Tahoma" w:hAnsi="Arial"/>
          <w:sz w:val="24"/>
          <w:szCs w:val="24"/>
        </w:rPr>
        <w:t>ชั่วโมง</w:t>
      </w:r>
    </w:p>
    <w:p w14:paraId="01DFEB7F" w14:textId="77777777" w:rsidR="00A808FE" w:rsidRPr="00160669" w:rsidRDefault="00A808F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BB5515F" w14:textId="27677146" w:rsidR="00A808FE" w:rsidRPr="00160669" w:rsidRDefault="00A808FE" w:rsidP="00A92CD7">
      <w:pPr>
        <w:pStyle w:val="BodyText"/>
        <w:spacing w:line="360" w:lineRule="auto"/>
        <w:contextualSpacing/>
      </w:pPr>
      <w:r>
        <w:t>นอกจากนี้</w:t>
      </w:r>
      <w:r>
        <w:t xml:space="preserve"> </w:t>
      </w:r>
      <w:r>
        <w:t>คุณสามารถติดต่อแผนประกันสุขภาพจิตของคุณได้ทุกเมื่อที่</w:t>
      </w:r>
      <w:r>
        <w:t xml:space="preserve"> *[</w:t>
      </w:r>
      <w:r>
        <w:t>แผนประกันสุขภาพจิตใส่หมายเลขโทรฟรี</w:t>
      </w:r>
      <w:r>
        <w:t xml:space="preserve">] </w:t>
      </w:r>
      <w:r>
        <w:t>หากคุณต้องการคู่มือนี้หรือเอกสารที่เป็นลายลักษณ์อักษรอื่นๆ</w:t>
      </w:r>
      <w:r>
        <w:t xml:space="preserve"> </w:t>
      </w:r>
      <w:r>
        <w:t>ในรูปแบบทางเลือก</w:t>
      </w:r>
      <w:r>
        <w:t xml:space="preserve"> </w:t>
      </w:r>
      <w:r>
        <w:t>เช่น</w:t>
      </w:r>
      <w:r>
        <w:t xml:space="preserve"> </w:t>
      </w:r>
      <w:r>
        <w:t>สิ่งพิมพ์ที่มีตัวอักษรขนาดใหญ่</w:t>
      </w:r>
      <w:r>
        <w:t xml:space="preserve"> </w:t>
      </w:r>
      <w:r>
        <w:t>อักษรเบรลล์</w:t>
      </w:r>
      <w:r>
        <w:t xml:space="preserve"> </w:t>
      </w:r>
      <w:r>
        <w:t>หรือไฟล์เสียง</w:t>
      </w:r>
      <w:r>
        <w:t xml:space="preserve"> </w:t>
      </w:r>
      <w:r>
        <w:t>แผนประกันสุขภาพจิตของคุณจะให้ความช่วยเหลือคุณ</w:t>
      </w:r>
    </w:p>
    <w:p w14:paraId="488278CE" w14:textId="77777777" w:rsidR="00A808FE" w:rsidRPr="00160669" w:rsidRDefault="00A808F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AEDF0EF" w14:textId="4B5571F9" w:rsidR="00A808FE" w:rsidRPr="00160669" w:rsidRDefault="00A808FE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หากคุณต้องการคู่มือนี้หรือเอกสารที่เป็นลายลักษณ์อักษรอื่นๆ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ในภาษาอื่นนอกจากภาษาอังกฤษ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โปรดโทรติดต่อแผนประกันสุขภาพจิตของคุณ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แผนประกันสุขภาพจิตของคุณจะให้ความช่วยเหลือเป็นภาษาของคุณทางโทรศัพท์</w:t>
      </w:r>
    </w:p>
    <w:p w14:paraId="42155EDA" w14:textId="77777777" w:rsidR="00A808FE" w:rsidRPr="00160669" w:rsidRDefault="00A808F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7E86C0E" w14:textId="77777777" w:rsidR="00A808FE" w:rsidRPr="00160669" w:rsidRDefault="00A808FE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ข้อมูลนี้มีให้บริการในภาษาด้านล่างนี้</w:t>
      </w:r>
      <w:r>
        <w:rPr>
          <w:rFonts w:ascii="Tahoma" w:hAnsi="Arial"/>
          <w:sz w:val="24"/>
          <w:szCs w:val="24"/>
        </w:rPr>
        <w:t xml:space="preserve"> </w:t>
      </w:r>
    </w:p>
    <w:p w14:paraId="7540F004" w14:textId="023CA817" w:rsidR="00A808FE" w:rsidRPr="00E45F55" w:rsidRDefault="00563D9E">
      <w:pPr>
        <w:pStyle w:val="ListParagraph"/>
        <w:numPr>
          <w:ilvl w:val="0"/>
          <w:numId w:val="1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*[</w:t>
      </w:r>
      <w:r>
        <w:rPr>
          <w:sz w:val="24"/>
          <w:szCs w:val="24"/>
        </w:rPr>
        <w:t>แผนประกันสุขภาพจิตระบุรายชื่อภาษาที่ใช้แพร่หลาย</w:t>
      </w:r>
      <w:r>
        <w:rPr>
          <w:sz w:val="24"/>
          <w:szCs w:val="24"/>
        </w:rPr>
        <w:t>]</w:t>
      </w:r>
    </w:p>
    <w:p w14:paraId="09A38C5F" w14:textId="77777777" w:rsidR="00F27AD6" w:rsidRPr="00160669" w:rsidRDefault="00F27AD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FE83666" w14:textId="77777777" w:rsidR="0037741A" w:rsidRDefault="0037741A" w:rsidP="00A92CD7">
      <w:pPr>
        <w:spacing w:after="0" w:line="360" w:lineRule="auto"/>
        <w:contextualSpacing/>
        <w:rPr>
          <w:rFonts w:ascii="Tahoma" w:hAnsi="Arial" w:cs="Angsana New"/>
          <w:b/>
          <w:bCs/>
          <w:sz w:val="24"/>
          <w:szCs w:val="30"/>
          <w:lang w:bidi="th-TH"/>
        </w:rPr>
      </w:pPr>
    </w:p>
    <w:p w14:paraId="24A2E5C5" w14:textId="1A1417F8" w:rsidR="00B478BE" w:rsidRPr="00160669" w:rsidRDefault="6A15450F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6A15450F">
        <w:rPr>
          <w:rFonts w:ascii="Tahoma" w:hAnsi="Arial"/>
          <w:b/>
          <w:bCs/>
          <w:sz w:val="24"/>
          <w:szCs w:val="24"/>
        </w:rPr>
        <w:t>แผนประกันสุขภาพจิตของ</w:t>
      </w:r>
      <w:r w:rsidR="000F6843" w:rsidRPr="000F6843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Pr="6A15450F">
        <w:rPr>
          <w:rFonts w:ascii="Tahoma" w:hAnsi="Arial"/>
          <w:b/>
          <w:bCs/>
          <w:sz w:val="24"/>
          <w:szCs w:val="24"/>
        </w:rPr>
        <w:t>รับผิดชอบอะไรบ้าง</w:t>
      </w:r>
    </w:p>
    <w:p w14:paraId="3B65B2BD" w14:textId="77777777" w:rsidR="00AE595C" w:rsidRPr="00160669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D1EEF90" w14:textId="56B4D631" w:rsidR="00B478BE" w:rsidRPr="00160669" w:rsidRDefault="00B478BE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แผนประกันสุขภาพจิตของคุณรับผิดชอบเรื่องต่างๆ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ดังต่อไปนี้</w:t>
      </w:r>
    </w:p>
    <w:p w14:paraId="401B0527" w14:textId="750D801B" w:rsidR="00B478BE" w:rsidRPr="00E45F55" w:rsidRDefault="6A15450F">
      <w:pPr>
        <w:pStyle w:val="ListParagraph"/>
        <w:numPr>
          <w:ilvl w:val="0"/>
          <w:numId w:val="7"/>
        </w:numPr>
        <w:spacing w:line="360" w:lineRule="auto"/>
        <w:contextualSpacing/>
        <w:rPr>
          <w:sz w:val="24"/>
          <w:szCs w:val="24"/>
        </w:rPr>
      </w:pPr>
      <w:r w:rsidRPr="6A15450F">
        <w:rPr>
          <w:sz w:val="24"/>
          <w:szCs w:val="24"/>
        </w:rPr>
        <w:t>ตรวจสอบว่าคุณเข้าเกณฑ์รับสิทธิ์เข้า</w:t>
      </w:r>
      <w:r w:rsidR="000F6843" w:rsidRPr="000F6843">
        <w:rPr>
          <w:rFonts w:cs="Browallia New" w:hint="cs"/>
          <w:sz w:val="24"/>
          <w:szCs w:val="24"/>
          <w:cs/>
          <w:lang w:bidi="th-TH"/>
        </w:rPr>
        <w:t>รับบริการ</w:t>
      </w:r>
      <w:r w:rsidRPr="6A15450F">
        <w:rPr>
          <w:sz w:val="24"/>
          <w:szCs w:val="24"/>
        </w:rPr>
        <w:t>สขภาพจิตเฉพาะทางจากเทศมณฑลหรือเครือข่ายผู้ให้บริการของเทศมณฑลหรือไม่</w:t>
      </w:r>
    </w:p>
    <w:p w14:paraId="03ECD91B" w14:textId="1BCFC9B3" w:rsidR="00B478BE" w:rsidRPr="00E45F55" w:rsidRDefault="00B478BE">
      <w:pPr>
        <w:pStyle w:val="ListParagraph"/>
        <w:numPr>
          <w:ilvl w:val="0"/>
          <w:numId w:val="7"/>
        </w:numPr>
        <w:tabs>
          <w:tab w:val="left" w:pos="859"/>
          <w:tab w:val="left" w:pos="860"/>
        </w:tabs>
        <w:spacing w:line="360" w:lineRule="auto"/>
        <w:ind w:right="889"/>
        <w:contextualSpacing/>
        <w:rPr>
          <w:sz w:val="24"/>
          <w:szCs w:val="24"/>
        </w:rPr>
      </w:pPr>
      <w:r>
        <w:rPr>
          <w:sz w:val="24"/>
          <w:szCs w:val="24"/>
        </w:rPr>
        <w:t>ให้การประเมินเพื่อตัดสินว่าคุณจำเป็นต้องรับบริการสุขภาพจิตเฉพาะทางหรือไม่</w:t>
      </w:r>
    </w:p>
    <w:p w14:paraId="11FFCE1C" w14:textId="69127AEA" w:rsidR="00B478BE" w:rsidRPr="00160669" w:rsidRDefault="00B478BE">
      <w:pPr>
        <w:pStyle w:val="ListParagraph"/>
        <w:numPr>
          <w:ilvl w:val="0"/>
          <w:numId w:val="7"/>
        </w:numPr>
        <w:tabs>
          <w:tab w:val="left" w:pos="859"/>
          <w:tab w:val="left" w:pos="860"/>
        </w:tabs>
        <w:spacing w:line="360" w:lineRule="auto"/>
        <w:ind w:right="279"/>
        <w:contextualSpacing/>
        <w:rPr>
          <w:rStyle w:val="BodyTextChar"/>
        </w:rPr>
      </w:pPr>
      <w:r>
        <w:rPr>
          <w:sz w:val="24"/>
          <w:szCs w:val="24"/>
        </w:rPr>
        <w:t>ให้หมายเลขโทรฟรีที่มีเจ้าหน้าที่รับสายทุกวันตลอด</w:t>
      </w:r>
      <w:r>
        <w:rPr>
          <w:sz w:val="24"/>
          <w:szCs w:val="24"/>
        </w:rPr>
        <w:t xml:space="preserve"> 24 </w:t>
      </w:r>
      <w:r>
        <w:rPr>
          <w:sz w:val="24"/>
          <w:szCs w:val="24"/>
        </w:rPr>
        <w:t>ชั่วโมง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ที่สามารถบอกคุณได้ว่าจะรับบริการจากแผนประกันสุขภาพจิตได้อย่างไร</w:t>
      </w:r>
      <w:r>
        <w:rPr>
          <w:sz w:val="24"/>
          <w:szCs w:val="24"/>
        </w:rPr>
        <w:t xml:space="preserve"> </w:t>
      </w:r>
      <w:r>
        <w:rPr>
          <w:rStyle w:val="BodyTextChar"/>
        </w:rPr>
        <w:t>*[</w:t>
      </w:r>
      <w:r>
        <w:rPr>
          <w:sz w:val="24"/>
          <w:szCs w:val="24"/>
        </w:rPr>
        <w:t>แผนประกันสุขภาพจิต</w:t>
      </w:r>
      <w:r>
        <w:rPr>
          <w:rStyle w:val="BodyTextChar"/>
        </w:rPr>
        <w:t>ใส่หมายเลขโทรฟรี</w:t>
      </w:r>
      <w:r>
        <w:rPr>
          <w:rStyle w:val="BodyTextChar"/>
        </w:rPr>
        <w:t>]</w:t>
      </w:r>
    </w:p>
    <w:p w14:paraId="17993CD2" w14:textId="0E07358B" w:rsidR="00B364E8" w:rsidRPr="00E45F55" w:rsidRDefault="6A15450F">
      <w:pPr>
        <w:pStyle w:val="ListParagraph"/>
        <w:numPr>
          <w:ilvl w:val="0"/>
          <w:numId w:val="7"/>
        </w:numPr>
        <w:spacing w:line="360" w:lineRule="auto"/>
        <w:contextualSpacing/>
        <w:rPr>
          <w:sz w:val="24"/>
          <w:szCs w:val="24"/>
        </w:rPr>
      </w:pPr>
      <w:r w:rsidRPr="6A15450F">
        <w:rPr>
          <w:sz w:val="24"/>
          <w:szCs w:val="24"/>
        </w:rPr>
        <w:t>มีผู้ให้บริการใกล้คุณมากเพียงพอเพื่อรับรองว่าคุณจะได้รับบริการรักษาสุขภาพจิตที่</w:t>
      </w:r>
      <w:r w:rsidR="000F6843" w:rsidRPr="000F6843">
        <w:rPr>
          <w:rFonts w:cs="Browallia New" w:hint="cs"/>
          <w:sz w:val="24"/>
          <w:szCs w:val="24"/>
          <w:cs/>
          <w:lang w:bidi="th-TH"/>
        </w:rPr>
        <w:t>ครอบคลุมอยู่ใน</w:t>
      </w:r>
      <w:r w:rsidRPr="6A15450F">
        <w:rPr>
          <w:sz w:val="24"/>
          <w:szCs w:val="24"/>
        </w:rPr>
        <w:t>แผนประกันสุขภาพจิตหากคุณต้องการ</w:t>
      </w:r>
    </w:p>
    <w:p w14:paraId="49BFC015" w14:textId="4B009018" w:rsidR="00B364E8" w:rsidRPr="00E45F55" w:rsidRDefault="00B364E8">
      <w:pPr>
        <w:pStyle w:val="ListParagraph"/>
        <w:numPr>
          <w:ilvl w:val="0"/>
          <w:numId w:val="7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แจ้งและให้ความรู้แก่คุณเกี่ยวกับบริการที่แผนประกันสุขภาพจิตของคุณให้บริการ</w:t>
      </w:r>
    </w:p>
    <w:p w14:paraId="069AC157" w14:textId="77777777" w:rsidR="00B364E8" w:rsidRPr="00E45F55" w:rsidRDefault="00B364E8">
      <w:pPr>
        <w:pStyle w:val="ListParagraph"/>
        <w:numPr>
          <w:ilvl w:val="0"/>
          <w:numId w:val="7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ให้บริการเป็นภาษาที่คุณใช้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หรือโดยล่าม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หากจำเป็น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โดยไม่มีค่าใช้จ่าย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และแจ้งให้คุณทราบว่ามีบริการล่าม</w:t>
      </w:r>
    </w:p>
    <w:p w14:paraId="79F7E086" w14:textId="60DB8261" w:rsidR="00B364E8" w:rsidRPr="00E45F55" w:rsidRDefault="00B364E8">
      <w:pPr>
        <w:pStyle w:val="ListParagraph"/>
        <w:numPr>
          <w:ilvl w:val="0"/>
          <w:numId w:val="7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ให้ข้อมูลที่เป็นลายลักษณ์อักษรแก่คุณเกี่ยวกับสิ่งที่มีให้บริการแก่คุณในภาษาอื่นหรือรูปแบบทางเลือ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เช่น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อักษรเบรลล์หรือสิ่งพิมพ์ที่มีตัวอักษรขนาดใหญ่</w:t>
      </w:r>
      <w:r>
        <w:rPr>
          <w:sz w:val="24"/>
          <w:szCs w:val="24"/>
        </w:rPr>
        <w:t xml:space="preserve"> *[</w:t>
      </w:r>
      <w:r>
        <w:rPr>
          <w:sz w:val="24"/>
          <w:szCs w:val="24"/>
        </w:rPr>
        <w:t>เทศมณฑลใส่ข้อมูลเพิ่มเติมเกี่ยวกับเอกสารในภาษาที่ใช้แพร่หลาย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รูปแบบเอกสารทางเลือกที่มีให้บริการ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ความช่วยเหลือและบริการเสริมที่มีให้บริการ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ฯลฯ</w:t>
      </w:r>
      <w:r>
        <w:rPr>
          <w:sz w:val="24"/>
          <w:szCs w:val="24"/>
        </w:rPr>
        <w:t>]</w:t>
      </w:r>
    </w:p>
    <w:p w14:paraId="0C263F03" w14:textId="5BF9A093" w:rsidR="00B364E8" w:rsidRPr="00E45F55" w:rsidRDefault="00B364E8">
      <w:pPr>
        <w:pStyle w:val="ListParagraph"/>
        <w:numPr>
          <w:ilvl w:val="0"/>
          <w:numId w:val="7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แจ้งให้คุณทราบเกี่ยวกับการเปลี่ยนแปลงที่สำคัญต่อข้อมูลที่ระบุในคู่มือนี้อย่างน้อย</w:t>
      </w:r>
      <w:r>
        <w:rPr>
          <w:sz w:val="24"/>
          <w:szCs w:val="24"/>
        </w:rPr>
        <w:t xml:space="preserve"> 30 </w:t>
      </w:r>
      <w:r>
        <w:rPr>
          <w:sz w:val="24"/>
          <w:szCs w:val="24"/>
        </w:rPr>
        <w:t>วันก่อนวันที่การเปลี่ยนแปลงมีผลบังคับใช้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การเปลี่ยนแปลงจะถือว่าสำคัญเมื่อมีการเพิ่มหรือลดปริมาณหรือประเภทของบริการที่มี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หรือหากมีการเพิ่มหรือลดจำนวนผู้ให้บริการในเครือข่าย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หรือหากมีการเปลี่ยนแปลงอื่นๆ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ที่จะส่งผลต่อสิทธิประโยชน์ที่คุณได้รับผ่านแผนประกันสุขภาพจิต</w:t>
      </w:r>
    </w:p>
    <w:p w14:paraId="136C6BFD" w14:textId="6BAC26EA" w:rsidR="001A7C28" w:rsidRPr="00E45F55" w:rsidRDefault="5C2835F3">
      <w:pPr>
        <w:pStyle w:val="ListParagraph"/>
        <w:numPr>
          <w:ilvl w:val="0"/>
          <w:numId w:val="7"/>
        </w:numPr>
        <w:spacing w:line="360" w:lineRule="auto"/>
        <w:contextualSpacing/>
        <w:rPr>
          <w:sz w:val="24"/>
          <w:szCs w:val="24"/>
        </w:rPr>
      </w:pPr>
      <w:bookmarkStart w:id="4" w:name="_Hlk115175071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ประสานงานการดูแลคุณกับแผนอื่นๆ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หรือระบบให้การบำบัดรักษาตามที่จำเป็น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เพื่ออำนวยความสะดวกในการเปลี่ยนผ่านการดูแลและคอยแนะแนวทางการส่งต่อให้ผู้รับสิทธิประโยชน์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เพื่อให้มั่นใจว่าวงจรการส่งต่อผู้รับบริการเสร็จสิ้นครบถ้วนสมบูรณ์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และผู้ให้บริการใหม่ยอมรับการดูแลรักษาผู้รับสิทธิประโยชน์</w:t>
      </w:r>
    </w:p>
    <w:bookmarkEnd w:id="4"/>
    <w:p w14:paraId="54F090F9" w14:textId="77777777" w:rsidR="00B364E8" w:rsidRPr="00160669" w:rsidRDefault="00B364E8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</w:rPr>
      </w:pPr>
    </w:p>
    <w:p w14:paraId="7051DA8B" w14:textId="7BF8EB18" w:rsidR="00B364E8" w:rsidRPr="00160669" w:rsidRDefault="00B364E8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ข้อมูลเฉพาะของแผนประกันสุขภาพจิตเพิ่มเติม</w:t>
      </w:r>
    </w:p>
    <w:p w14:paraId="5963725D" w14:textId="77777777" w:rsidR="00AE595C" w:rsidRPr="00160669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78223B8" w14:textId="76AA96C5" w:rsidR="00B364E8" w:rsidRPr="00F92CF9" w:rsidRDefault="00B364E8" w:rsidP="00A92CD7">
      <w:pPr>
        <w:spacing w:after="0" w:line="360" w:lineRule="auto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>
        <w:rPr>
          <w:rFonts w:ascii="Tahoma" w:hAnsi="Arial"/>
          <w:sz w:val="24"/>
          <w:szCs w:val="24"/>
        </w:rPr>
        <w:t>ใส่ข้อมูลเฉพาะของแผนประกันสุขภาพจิตที่นี่</w:t>
      </w:r>
      <w:r>
        <w:rPr>
          <w:rFonts w:ascii="Tahoma" w:hAnsi="Arial"/>
          <w:sz w:val="24"/>
          <w:szCs w:val="24"/>
        </w:rPr>
        <w:t xml:space="preserve"> [</w:t>
      </w:r>
      <w:r>
        <w:rPr>
          <w:rFonts w:ascii="Tahoma" w:hAnsi="Arial"/>
          <w:sz w:val="24"/>
          <w:szCs w:val="24"/>
        </w:rPr>
        <w:t>ถ้ามี</w:t>
      </w:r>
      <w:r>
        <w:rPr>
          <w:rFonts w:ascii="Tahoma" w:hAnsi="Arial"/>
          <w:sz w:val="24"/>
          <w:szCs w:val="24"/>
        </w:rPr>
        <w:t>]</w:t>
      </w:r>
    </w:p>
    <w:p w14:paraId="3827074E" w14:textId="7096E9BF" w:rsidR="006F5059" w:rsidRPr="00662F81" w:rsidRDefault="00A33F21" w:rsidP="6A15450F">
      <w:pPr>
        <w:pStyle w:val="Heading1"/>
        <w:bidi w:val="0"/>
        <w:spacing w:after="0" w:line="360" w:lineRule="auto"/>
        <w:contextualSpacing/>
      </w:pPr>
      <w:bookmarkStart w:id="5" w:name="_Toc109642494"/>
      <w:r>
        <w:br w:type="column"/>
      </w:r>
      <w:bookmarkStart w:id="6" w:name="_Toc125077422"/>
      <w:r>
        <w:rPr>
          <w:rFonts w:ascii="Browallia New" w:hAnsi="Browallia New" w:cs="Browallia New"/>
        </w:rPr>
        <w:t>ข้อมูลเกี่ยวกับโปรแกรม</w:t>
      </w:r>
      <w:r w:rsidR="000F6843" w:rsidRPr="000F6843">
        <w:rPr>
          <w:rFonts w:cs="Browallia New" w:hint="cs"/>
          <w:cs/>
          <w:lang w:bidi="th-TH"/>
        </w:rPr>
        <w:t>เมดิแคล</w:t>
      </w:r>
      <w:r>
        <w:t xml:space="preserve"> </w:t>
      </w:r>
      <w:r w:rsidRPr="000F6843">
        <w:t>MEDI-CAL</w:t>
      </w:r>
      <w:bookmarkEnd w:id="5"/>
      <w:bookmarkEnd w:id="6"/>
    </w:p>
    <w:p w14:paraId="272B96C6" w14:textId="77777777" w:rsidR="006F5059" w:rsidRPr="00160669" w:rsidRDefault="006F505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83C4C77" w14:textId="77E185ED" w:rsidR="006F5059" w:rsidRPr="00160669" w:rsidRDefault="6A15450F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6A15450F">
        <w:rPr>
          <w:rFonts w:ascii="Browallia New" w:hAnsi="Browallia New" w:cs="Browallia New"/>
          <w:b/>
          <w:bCs/>
          <w:sz w:val="24"/>
          <w:szCs w:val="24"/>
        </w:rPr>
        <w:t>ใ</w:t>
      </w:r>
      <w:r w:rsidRPr="6A15450F">
        <w:rPr>
          <w:rFonts w:ascii="Tahoma" w:hAnsi="Arial"/>
          <w:b/>
          <w:bCs/>
          <w:sz w:val="24"/>
          <w:szCs w:val="24"/>
        </w:rPr>
        <w:t>ครที่สามารถรับบริการ</w:t>
      </w:r>
      <w:r w:rsidR="000F6843" w:rsidRPr="000F6843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เมดิแคล</w:t>
      </w:r>
      <w:r w:rsidRPr="000F6843">
        <w:rPr>
          <w:rFonts w:ascii="Tahoma" w:hAnsi="Arial"/>
          <w:b/>
          <w:bCs/>
          <w:sz w:val="24"/>
          <w:szCs w:val="24"/>
        </w:rPr>
        <w:t xml:space="preserve"> Medi</w:t>
      </w:r>
      <w:r w:rsidRPr="000F6843">
        <w:rPr>
          <w:rFonts w:ascii="Tahoma" w:hAnsi="Arial" w:cs="Angsana New"/>
          <w:b/>
          <w:bCs/>
          <w:sz w:val="24"/>
          <w:szCs w:val="24"/>
          <w:cs/>
          <w:lang w:bidi="th-TH"/>
        </w:rPr>
        <w:t>-</w:t>
      </w:r>
      <w:r w:rsidRPr="000F6843">
        <w:rPr>
          <w:rFonts w:ascii="Tahoma" w:hAnsi="Arial"/>
          <w:b/>
          <w:bCs/>
          <w:sz w:val="24"/>
          <w:szCs w:val="24"/>
        </w:rPr>
        <w:t>Cal</w:t>
      </w:r>
      <w:r w:rsidRPr="6A15450F">
        <w:rPr>
          <w:rFonts w:ascii="Tahoma" w:hAnsi="Arial"/>
          <w:b/>
          <w:bCs/>
          <w:sz w:val="24"/>
          <w:szCs w:val="24"/>
        </w:rPr>
        <w:t xml:space="preserve"> </w:t>
      </w:r>
      <w:r w:rsidRPr="6A15450F">
        <w:rPr>
          <w:rFonts w:ascii="Tahoma" w:hAnsi="Arial"/>
          <w:b/>
          <w:bCs/>
          <w:sz w:val="24"/>
          <w:szCs w:val="24"/>
        </w:rPr>
        <w:t>ได้</w:t>
      </w:r>
    </w:p>
    <w:p w14:paraId="45F3F5FD" w14:textId="77777777" w:rsidR="00AE595C" w:rsidRPr="00160669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0D971D8" w14:textId="431BA015" w:rsidR="006F5059" w:rsidRPr="00160669" w:rsidRDefault="6A15450F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6A15450F">
        <w:rPr>
          <w:rFonts w:ascii="Tahoma" w:hAnsi="Arial"/>
          <w:sz w:val="24"/>
          <w:szCs w:val="24"/>
        </w:rPr>
        <w:t>มีการใช้ปัจจัยหลายอย่างเพื่อตัดสินประเภทของการประกันสุขภาพที่คุณสามารถรับจาก</w:t>
      </w:r>
      <w:r w:rsidR="000F6843" w:rsidRPr="000F6843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0F6843">
        <w:rPr>
          <w:rFonts w:ascii="Tahoma" w:hAnsi="Arial"/>
          <w:sz w:val="24"/>
          <w:szCs w:val="24"/>
        </w:rPr>
        <w:t>Medi</w:t>
      </w:r>
      <w:r w:rsidRPr="000F6843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0F6843">
        <w:rPr>
          <w:rFonts w:ascii="Tahoma" w:hAnsi="Arial"/>
          <w:sz w:val="24"/>
          <w:szCs w:val="24"/>
        </w:rPr>
        <w:t>Cal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ได้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โดยปัจจัยเหล่านั้นรวมถึง</w:t>
      </w:r>
    </w:p>
    <w:p w14:paraId="09EC8FC7" w14:textId="77777777" w:rsidR="006F5059" w:rsidRPr="00E45F55" w:rsidRDefault="006F5059">
      <w:pPr>
        <w:pStyle w:val="ListParagraph"/>
        <w:numPr>
          <w:ilvl w:val="0"/>
          <w:numId w:val="12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รายได้ของคุณ</w:t>
      </w:r>
    </w:p>
    <w:p w14:paraId="53547CBD" w14:textId="77777777" w:rsidR="006F5059" w:rsidRPr="00E45F55" w:rsidRDefault="006F5059">
      <w:pPr>
        <w:pStyle w:val="ListParagraph"/>
        <w:numPr>
          <w:ilvl w:val="0"/>
          <w:numId w:val="12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อายุของคุณ</w:t>
      </w:r>
    </w:p>
    <w:p w14:paraId="6B424862" w14:textId="77777777" w:rsidR="006F5059" w:rsidRPr="00E45F55" w:rsidRDefault="006F5059">
      <w:pPr>
        <w:pStyle w:val="ListParagraph"/>
        <w:numPr>
          <w:ilvl w:val="0"/>
          <w:numId w:val="12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อายุของบุตรที่คุณดูแล</w:t>
      </w:r>
    </w:p>
    <w:p w14:paraId="68DFBCC1" w14:textId="77777777" w:rsidR="006F5059" w:rsidRPr="00E45F55" w:rsidRDefault="006F5059">
      <w:pPr>
        <w:pStyle w:val="ListParagraph"/>
        <w:numPr>
          <w:ilvl w:val="0"/>
          <w:numId w:val="12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คุณตั้งครรภ์อยู่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ตาบอด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หรือพิการหรือไม่</w:t>
      </w:r>
    </w:p>
    <w:p w14:paraId="7F212884" w14:textId="6CFF40F9" w:rsidR="00F60153" w:rsidRPr="00E45F55" w:rsidRDefault="006F5059">
      <w:pPr>
        <w:pStyle w:val="ListParagraph"/>
        <w:numPr>
          <w:ilvl w:val="0"/>
          <w:numId w:val="12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คุณอยู่ในโปรแกรม</w:t>
      </w:r>
      <w:r w:rsidR="000F6843" w:rsidRPr="000F6843">
        <w:rPr>
          <w:rFonts w:cs="Browallia New" w:hint="cs"/>
          <w:sz w:val="24"/>
          <w:szCs w:val="24"/>
          <w:cs/>
          <w:lang w:bidi="th-TH"/>
        </w:rPr>
        <w:t>เมดิแค</w:t>
      </w:r>
      <w:r w:rsidR="000F6843">
        <w:rPr>
          <w:rFonts w:cs="Browallia New" w:hint="cs"/>
          <w:sz w:val="24"/>
          <w:szCs w:val="24"/>
          <w:cs/>
          <w:lang w:bidi="th-TH"/>
        </w:rPr>
        <w:t xml:space="preserve">ร์ </w:t>
      </w:r>
      <w:r>
        <w:rPr>
          <w:sz w:val="24"/>
          <w:szCs w:val="24"/>
        </w:rPr>
        <w:t xml:space="preserve">Medicare </w:t>
      </w:r>
      <w:r>
        <w:rPr>
          <w:sz w:val="24"/>
          <w:szCs w:val="24"/>
        </w:rPr>
        <w:t>หรือไม่</w:t>
      </w:r>
    </w:p>
    <w:p w14:paraId="00661952" w14:textId="77777777" w:rsidR="00F60153" w:rsidRPr="00160669" w:rsidRDefault="00F60153" w:rsidP="00A92CD7">
      <w:pPr>
        <w:pStyle w:val="ListParagraph"/>
        <w:tabs>
          <w:tab w:val="left" w:pos="859"/>
          <w:tab w:val="left" w:pos="860"/>
        </w:tabs>
        <w:spacing w:line="360" w:lineRule="auto"/>
        <w:ind w:firstLine="0"/>
        <w:contextualSpacing/>
        <w:rPr>
          <w:sz w:val="24"/>
          <w:szCs w:val="24"/>
        </w:rPr>
      </w:pPr>
    </w:p>
    <w:p w14:paraId="2253682C" w14:textId="06D95C8D" w:rsidR="000F3183" w:rsidRPr="00160669" w:rsidRDefault="48DD15C0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48DD15C0">
        <w:rPr>
          <w:rFonts w:ascii="Tahoma" w:hAnsi="Arial"/>
          <w:sz w:val="24"/>
          <w:szCs w:val="24"/>
        </w:rPr>
        <w:t>นอกจากนี้</w:t>
      </w:r>
      <w:r w:rsidRPr="48DD15C0">
        <w:rPr>
          <w:rFonts w:ascii="Tahoma" w:hAnsi="Arial"/>
          <w:sz w:val="24"/>
          <w:szCs w:val="24"/>
        </w:rPr>
        <w:t xml:space="preserve"> </w:t>
      </w:r>
      <w:r w:rsidRPr="48DD15C0">
        <w:rPr>
          <w:rFonts w:ascii="Tahoma" w:hAnsi="Arial"/>
          <w:sz w:val="24"/>
          <w:szCs w:val="24"/>
        </w:rPr>
        <w:t>คุณต้องอาศัยอยู่ในแคลิฟอร์เนียด้วยจึงจะเข้าเกณฑ์รับบริการของ</w:t>
      </w:r>
      <w:r w:rsidR="000F6843" w:rsidRPr="000F6843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del w:id="7" w:author="Irene Huynh" w:date="2023-03-02T09:54:00Z">
        <w:r w:rsidRPr="48DD15C0" w:rsidDel="0095564A">
          <w:rPr>
            <w:rFonts w:ascii="Tahoma" w:hAnsi="Arial" w:cs="Angsana New"/>
            <w:color w:val="FF0000"/>
            <w:sz w:val="24"/>
            <w:szCs w:val="24"/>
            <w:cs/>
            <w:lang w:bidi="th-TH"/>
            <w:rPrChange w:id="8" w:author="Irene Huynh" w:date="2023-01-30T02:04:00Z">
              <w:rPr>
                <w:rFonts w:ascii="Tahoma" w:hAnsi="Arial" w:cs="Angsana New"/>
                <w:sz w:val="24"/>
                <w:szCs w:val="24"/>
                <w:cs/>
                <w:lang w:bidi="th-TH"/>
              </w:rPr>
            </w:rPrChange>
          </w:rPr>
          <w:delText xml:space="preserve"> </w:delText>
        </w:r>
      </w:del>
      <w:r w:rsidRPr="000F6843">
        <w:rPr>
          <w:rFonts w:ascii="Tahoma" w:hAnsi="Arial"/>
          <w:sz w:val="24"/>
          <w:szCs w:val="24"/>
        </w:rPr>
        <w:t>Medi</w:t>
      </w:r>
      <w:r w:rsidRPr="000F6843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0F6843">
        <w:rPr>
          <w:rFonts w:ascii="Tahoma" w:hAnsi="Arial"/>
          <w:sz w:val="24"/>
          <w:szCs w:val="24"/>
        </w:rPr>
        <w:t>Cal</w:t>
      </w:r>
      <w:r w:rsidRPr="48DD15C0">
        <w:rPr>
          <w:rFonts w:ascii="Tahoma" w:hAnsi="Arial"/>
          <w:sz w:val="24"/>
          <w:szCs w:val="24"/>
        </w:rPr>
        <w:t xml:space="preserve"> </w:t>
      </w:r>
      <w:r w:rsidRPr="48DD15C0">
        <w:rPr>
          <w:rFonts w:ascii="Tahoma" w:hAnsi="Arial"/>
          <w:sz w:val="24"/>
          <w:szCs w:val="24"/>
        </w:rPr>
        <w:t>ดูวิ</w:t>
      </w:r>
      <w:r w:rsidR="000F6843">
        <w:rPr>
          <w:rFonts w:ascii="Tahoma" w:hAnsi="Arial" w:cs="Angsana New" w:hint="cs"/>
          <w:sz w:val="24"/>
          <w:szCs w:val="30"/>
          <w:cs/>
          <w:lang w:bidi="th-TH"/>
        </w:rPr>
        <w:t>ธี</w:t>
      </w:r>
      <w:r w:rsidRPr="48DD15C0">
        <w:rPr>
          <w:rFonts w:ascii="Tahoma" w:hAnsi="Arial"/>
          <w:sz w:val="24"/>
          <w:szCs w:val="24"/>
        </w:rPr>
        <w:t>การสมัครได้ทางด้านล่างหากคุณคิดว่าคุณเข้าเกณฑ์ของ</w:t>
      </w:r>
      <w:r w:rsidR="000F6843" w:rsidRPr="000F6843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48DD15C0">
        <w:rPr>
          <w:rFonts w:ascii="Tahoma" w:hAnsi="Arial"/>
          <w:sz w:val="24"/>
          <w:szCs w:val="24"/>
        </w:rPr>
        <w:t xml:space="preserve"> Medi-Cal</w:t>
      </w:r>
    </w:p>
    <w:p w14:paraId="62599088" w14:textId="77777777" w:rsidR="00160669" w:rsidRPr="00160669" w:rsidRDefault="0016066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6903AB9" w14:textId="1DFB7242" w:rsidR="000F3183" w:rsidRPr="00160669" w:rsidRDefault="00A97760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A97760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48DD15C0" w:rsidRPr="48DD15C0">
        <w:rPr>
          <w:rFonts w:ascii="Tahoma" w:hAnsi="Arial"/>
          <w:b/>
          <w:bCs/>
          <w:sz w:val="24"/>
          <w:szCs w:val="24"/>
        </w:rPr>
        <w:t>จะสมัคร</w:t>
      </w:r>
      <w:r w:rsidR="000F6843" w:rsidRPr="00A97760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เมดิแคล</w:t>
      </w:r>
      <w:r w:rsidR="48DD15C0" w:rsidRPr="48DD15C0">
        <w:rPr>
          <w:rFonts w:ascii="Tahoma" w:hAnsi="Arial"/>
          <w:b/>
          <w:bCs/>
          <w:sz w:val="24"/>
          <w:szCs w:val="24"/>
        </w:rPr>
        <w:t xml:space="preserve"> M</w:t>
      </w:r>
      <w:r w:rsidR="48DD15C0" w:rsidRPr="00A97760">
        <w:rPr>
          <w:rFonts w:ascii="Tahoma" w:hAnsi="Arial"/>
          <w:b/>
          <w:bCs/>
          <w:sz w:val="24"/>
          <w:szCs w:val="24"/>
        </w:rPr>
        <w:t>edi</w:t>
      </w:r>
      <w:r w:rsidR="48DD15C0" w:rsidRPr="00A97760">
        <w:rPr>
          <w:rFonts w:ascii="Tahoma" w:hAnsi="Arial" w:cs="Angsana New"/>
          <w:b/>
          <w:bCs/>
          <w:sz w:val="24"/>
          <w:szCs w:val="24"/>
          <w:cs/>
          <w:lang w:bidi="th-TH"/>
        </w:rPr>
        <w:t>-</w:t>
      </w:r>
      <w:r w:rsidR="48DD15C0" w:rsidRPr="00A97760">
        <w:rPr>
          <w:rFonts w:ascii="Tahoma" w:hAnsi="Arial"/>
          <w:b/>
          <w:bCs/>
          <w:sz w:val="24"/>
          <w:szCs w:val="24"/>
        </w:rPr>
        <w:t>Cal</w:t>
      </w:r>
      <w:r w:rsidR="48DD15C0" w:rsidRPr="48DD15C0">
        <w:rPr>
          <w:rFonts w:ascii="Tahoma" w:hAnsi="Arial"/>
          <w:b/>
          <w:bCs/>
          <w:sz w:val="24"/>
          <w:szCs w:val="24"/>
        </w:rPr>
        <w:t xml:space="preserve"> </w:t>
      </w:r>
      <w:r w:rsidR="48DD15C0" w:rsidRPr="48DD15C0">
        <w:rPr>
          <w:rFonts w:ascii="Tahoma" w:hAnsi="Arial"/>
          <w:b/>
          <w:bCs/>
          <w:sz w:val="24"/>
          <w:szCs w:val="24"/>
        </w:rPr>
        <w:t>ได้อย่างไร</w:t>
      </w:r>
    </w:p>
    <w:p w14:paraId="5BACB6F1" w14:textId="77777777" w:rsidR="00AE595C" w:rsidRPr="00160669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ACEAF5A" w14:textId="4D51CCAD" w:rsidR="000F3183" w:rsidRPr="00A35347" w:rsidRDefault="6A15450F" w:rsidP="00A92CD7">
      <w:pPr>
        <w:spacing w:after="0" w:line="360" w:lineRule="auto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 w:rsidRPr="6A15450F">
        <w:rPr>
          <w:rFonts w:ascii="Tahoma" w:hAnsi="Arial"/>
          <w:sz w:val="24"/>
          <w:szCs w:val="24"/>
        </w:rPr>
        <w:t>คุณสามารถสมัคร</w:t>
      </w:r>
      <w:r w:rsidR="00A97760" w:rsidRPr="00A97760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A97760">
        <w:rPr>
          <w:rFonts w:ascii="Tahoma" w:hAnsi="Arial"/>
          <w:sz w:val="24"/>
          <w:szCs w:val="24"/>
        </w:rPr>
        <w:t>Medi</w:t>
      </w:r>
      <w:r w:rsidRPr="00A97760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A97760">
        <w:rPr>
          <w:rFonts w:ascii="Tahoma" w:hAnsi="Arial"/>
          <w:sz w:val="24"/>
          <w:szCs w:val="24"/>
        </w:rPr>
        <w:t>Cal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เมื่อไรก็ได้ตลอดปี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โดยเลือกได้จากวิธีการสมัครดังต่อไปนี้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ดูที่อยู่และข้อมูลติดต่อเฉพาะสำหรับแต่ละตัวเลือกได้ที่</w:t>
      </w:r>
      <w:r w:rsidRPr="6A15450F">
        <w:rPr>
          <w:rFonts w:ascii="Tahoma" w:hAnsi="Arial"/>
          <w:sz w:val="24"/>
          <w:szCs w:val="24"/>
        </w:rPr>
        <w:t xml:space="preserve"> </w:t>
      </w:r>
      <w:hyperlink r:id="rId11">
        <w:r w:rsidRPr="6A15450F">
          <w:rPr>
            <w:rStyle w:val="Hyperlink"/>
            <w:rFonts w:ascii="Tahoma" w:hAnsi="Arial"/>
            <w:sz w:val="24"/>
            <w:szCs w:val="24"/>
          </w:rPr>
          <w:t>http://www.dhcs.ca.gov/services/medi-cal/Pages/CountyOffices.aspx</w:t>
        </w:r>
      </w:hyperlink>
    </w:p>
    <w:p w14:paraId="50E97FF8" w14:textId="77777777" w:rsidR="006D39E9" w:rsidRPr="00160669" w:rsidRDefault="006D39E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07EFA27" w14:textId="1C57340C" w:rsidR="000F3183" w:rsidRPr="00160669" w:rsidRDefault="48DD15C0">
      <w:pPr>
        <w:pStyle w:val="BodyText"/>
        <w:numPr>
          <w:ilvl w:val="0"/>
          <w:numId w:val="13"/>
        </w:numPr>
        <w:spacing w:line="360" w:lineRule="auto"/>
        <w:ind w:right="302"/>
        <w:contextualSpacing/>
      </w:pPr>
      <w:r w:rsidRPr="48DD15C0">
        <w:rPr>
          <w:u w:val="single"/>
        </w:rPr>
        <w:t>ทางไปรษณีย์</w:t>
      </w:r>
      <w:r w:rsidRPr="48DD15C0">
        <w:rPr>
          <w:b/>
          <w:bCs/>
        </w:rPr>
        <w:t xml:space="preserve">: </w:t>
      </w:r>
      <w:r>
        <w:t>สมัคร</w:t>
      </w:r>
      <w:r w:rsidR="00A97760" w:rsidRPr="00A97760">
        <w:rPr>
          <w:rFonts w:cs="Browallia New" w:hint="cs"/>
          <w:cs/>
          <w:lang w:bidi="th-TH"/>
        </w:rPr>
        <w:t>เมดิแคล</w:t>
      </w:r>
      <w:r>
        <w:t xml:space="preserve"> </w:t>
      </w:r>
      <w:r w:rsidRPr="00A97760">
        <w:t>Medi-Cal</w:t>
      </w:r>
      <w:r>
        <w:t xml:space="preserve"> </w:t>
      </w:r>
      <w:r>
        <w:t>ด้วยแบบฟอร์มรวบรัดฉบับเดียว</w:t>
      </w:r>
      <w:r>
        <w:t xml:space="preserve"> </w:t>
      </w:r>
      <w:r>
        <w:t>ซึ่งมีให้บริการในภาษาอังกฤษและภาษาอื่นๆ</w:t>
      </w:r>
      <w:r>
        <w:t xml:space="preserve"> </w:t>
      </w:r>
      <w:r>
        <w:t>ที่</w:t>
      </w:r>
      <w:r>
        <w:t xml:space="preserve"> </w:t>
      </w:r>
      <w:hyperlink r:id="rId12">
        <w:r w:rsidRPr="48DD15C0">
          <w:rPr>
            <w:color w:val="0563C1"/>
            <w:u w:val="single"/>
          </w:rPr>
          <w:t>http://www.dhcs.ca.gov/services/medi-</w:t>
        </w:r>
      </w:hyperlink>
      <w:r w:rsidRPr="48DD15C0">
        <w:rPr>
          <w:color w:val="0563C1"/>
        </w:rPr>
        <w:t xml:space="preserve"> </w:t>
      </w:r>
      <w:hyperlink r:id="rId13">
        <w:r w:rsidRPr="48DD15C0">
          <w:rPr>
            <w:color w:val="0563C1"/>
            <w:u w:val="single"/>
          </w:rPr>
          <w:t>cal/eligibility/Pages/SingleStreamApps.aspx</w:t>
        </w:r>
        <w:r w:rsidRPr="48DD15C0">
          <w:rPr>
            <w:color w:val="0563C1"/>
          </w:rPr>
          <w:t xml:space="preserve"> </w:t>
        </w:r>
      </w:hyperlink>
      <w:r>
        <w:t>ส่งใบสมัครที่กรอกข้อมูลเรียบร้อยแล้วไปที่สำนักงานเทศมณฑลในพื้นที่ของคุณที่</w:t>
      </w:r>
      <w:r>
        <w:t>:</w:t>
      </w:r>
    </w:p>
    <w:p w14:paraId="58ABB03D" w14:textId="77777777" w:rsidR="000F3183" w:rsidRPr="00160669" w:rsidRDefault="000F3183" w:rsidP="00E45F55">
      <w:pPr>
        <w:pStyle w:val="BodyText"/>
        <w:spacing w:line="360" w:lineRule="auto"/>
        <w:ind w:right="302"/>
        <w:contextualSpacing/>
      </w:pPr>
    </w:p>
    <w:p w14:paraId="3D07A9A1" w14:textId="6025AE02" w:rsidR="000F3183" w:rsidRPr="00160669" w:rsidRDefault="00563D9E" w:rsidP="00E45F55">
      <w:pPr>
        <w:pStyle w:val="BodyText"/>
        <w:spacing w:line="360" w:lineRule="auto"/>
        <w:ind w:left="720"/>
        <w:contextualSpacing/>
      </w:pPr>
      <w:r>
        <w:t>*[</w:t>
      </w:r>
      <w:r>
        <w:t>เทศมณฑลใส่ที่อยู่จัดส่งไปรษณีย์ของสำนักงานบริการสังคมในพื้นที่ที่นี่</w:t>
      </w:r>
      <w:r>
        <w:t>]</w:t>
      </w:r>
      <w:bookmarkStart w:id="9" w:name="_What_Are_Emergency_Services?_"/>
      <w:bookmarkEnd w:id="9"/>
    </w:p>
    <w:p w14:paraId="42D9B478" w14:textId="77777777" w:rsidR="00EB131C" w:rsidRPr="00160669" w:rsidRDefault="00EB131C" w:rsidP="00E45F55">
      <w:pPr>
        <w:pStyle w:val="BodyText"/>
        <w:spacing w:line="360" w:lineRule="auto"/>
        <w:contextualSpacing/>
      </w:pPr>
    </w:p>
    <w:p w14:paraId="4FAC8F77" w14:textId="6820A1A2" w:rsidR="000F3183" w:rsidRPr="00160669" w:rsidRDefault="000F3183">
      <w:pPr>
        <w:pStyle w:val="BodyText"/>
        <w:numPr>
          <w:ilvl w:val="0"/>
          <w:numId w:val="13"/>
        </w:numPr>
        <w:spacing w:line="360" w:lineRule="auto"/>
        <w:contextualSpacing/>
      </w:pPr>
      <w:r>
        <w:rPr>
          <w:bCs/>
          <w:u w:val="single"/>
        </w:rPr>
        <w:t>ทางโทรศัพท์</w:t>
      </w:r>
      <w:r>
        <w:rPr>
          <w:b/>
        </w:rPr>
        <w:t xml:space="preserve">: </w:t>
      </w:r>
      <w:r>
        <w:t>หากต้องการสมัครทางโทรศัพท์</w:t>
      </w:r>
      <w:r>
        <w:t xml:space="preserve"> </w:t>
      </w:r>
      <w:r>
        <w:t>โทรติดต่อสำนักงานเทศมณฑลในพื้นที่ของคุณที่</w:t>
      </w:r>
      <w:r>
        <w:t>:</w:t>
      </w:r>
    </w:p>
    <w:p w14:paraId="4096DEF2" w14:textId="77777777" w:rsidR="000F3183" w:rsidRPr="00160669" w:rsidRDefault="000F3183" w:rsidP="00E45F55">
      <w:pPr>
        <w:pStyle w:val="BodyText"/>
        <w:spacing w:line="360" w:lineRule="auto"/>
        <w:contextualSpacing/>
        <w:rPr>
          <w:highlight w:val="yellow"/>
        </w:rPr>
      </w:pPr>
    </w:p>
    <w:p w14:paraId="46E5A02A" w14:textId="2443857D" w:rsidR="000F3183" w:rsidRPr="00160669" w:rsidRDefault="00563D9E" w:rsidP="00E45F55">
      <w:pPr>
        <w:pStyle w:val="BodyText"/>
        <w:spacing w:line="360" w:lineRule="auto"/>
        <w:ind w:left="720"/>
        <w:contextualSpacing/>
      </w:pPr>
      <w:r>
        <w:t>*[</w:t>
      </w:r>
      <w:r>
        <w:t>เทศมณฑลใส่หมายเลขโทรศัพท์ของสำนักงานบริการสังคมในพื้นที่ที่นี่</w:t>
      </w:r>
      <w:r>
        <w:t>]</w:t>
      </w:r>
    </w:p>
    <w:p w14:paraId="7B5A7C89" w14:textId="77777777" w:rsidR="000F3183" w:rsidRPr="00160669" w:rsidRDefault="000F3183" w:rsidP="00E45F55">
      <w:pPr>
        <w:pStyle w:val="BodyText"/>
        <w:spacing w:line="360" w:lineRule="auto"/>
        <w:ind w:left="720"/>
        <w:contextualSpacing/>
        <w:rPr>
          <w:color w:val="000000"/>
          <w:highlight w:val="yellow"/>
        </w:rPr>
      </w:pPr>
    </w:p>
    <w:p w14:paraId="55B543D8" w14:textId="752EF616" w:rsidR="000F3183" w:rsidRPr="00160669" w:rsidRDefault="000F3183">
      <w:pPr>
        <w:pStyle w:val="BodyText"/>
        <w:numPr>
          <w:ilvl w:val="0"/>
          <w:numId w:val="13"/>
        </w:numPr>
        <w:spacing w:line="360" w:lineRule="auto"/>
        <w:ind w:right="255"/>
        <w:contextualSpacing/>
      </w:pPr>
      <w:r>
        <w:rPr>
          <w:bCs/>
          <w:u w:val="single"/>
        </w:rPr>
        <w:t>ไปสมัครด้วยตัวเอง</w:t>
      </w:r>
      <w:r>
        <w:rPr>
          <w:b/>
        </w:rPr>
        <w:t xml:space="preserve">: </w:t>
      </w:r>
      <w:r>
        <w:t>หากต้องการไปสมัครด้วยตัวเอง</w:t>
      </w:r>
      <w:r>
        <w:t xml:space="preserve"> </w:t>
      </w:r>
      <w:r>
        <w:t>เดินทางไปยังสำนักงานเทศมณฑลในพื้นที่ของคุณได้ตามที่อยู่ด้านล่าง</w:t>
      </w:r>
      <w:r>
        <w:t xml:space="preserve"> </w:t>
      </w:r>
      <w:r>
        <w:t>คุณ</w:t>
      </w:r>
      <w:r>
        <w:t xml:space="preserve">     </w:t>
      </w:r>
      <w:r>
        <w:t>สามารถรับความช่วยเหลือในการกรอกใบสมัครได้ที่สำนักงานนี้</w:t>
      </w:r>
      <w:r>
        <w:t xml:space="preserve"> </w:t>
      </w:r>
      <w:r>
        <w:t>หรือหากคุณอาศัยอยู่ในเทศมณฑลอื่น</w:t>
      </w:r>
      <w:r>
        <w:t xml:space="preserve"> </w:t>
      </w:r>
      <w:r>
        <w:t>โปรดดูเว็บไซต์ที่ลิงก์ไว้ด้านบน</w:t>
      </w:r>
    </w:p>
    <w:p w14:paraId="19AE83E7" w14:textId="5706F102" w:rsidR="000F3183" w:rsidRPr="00160669" w:rsidRDefault="000F3183" w:rsidP="00E45F55">
      <w:pPr>
        <w:pStyle w:val="BodyText"/>
        <w:spacing w:line="360" w:lineRule="auto"/>
        <w:ind w:right="255"/>
        <w:contextualSpacing/>
        <w:rPr>
          <w:bCs/>
          <w:u w:val="single"/>
        </w:rPr>
      </w:pPr>
    </w:p>
    <w:p w14:paraId="3165B4E4" w14:textId="6584B1A0" w:rsidR="000F3183" w:rsidRPr="00160669" w:rsidRDefault="00563D9E" w:rsidP="00E45F55">
      <w:pPr>
        <w:pStyle w:val="BodyText"/>
        <w:spacing w:line="360" w:lineRule="auto"/>
        <w:ind w:left="720"/>
        <w:contextualSpacing/>
        <w:rPr>
          <w:color w:val="000000"/>
          <w:shd w:val="clear" w:color="auto" w:fill="FFFF00"/>
        </w:rPr>
      </w:pPr>
      <w:r>
        <w:t>*[</w:t>
      </w:r>
      <w:r>
        <w:t>เทศมณฑลใส่ข้อมูลตำแหน่งที่ตั้งของสำนักงานบริการสังคมในพื้นที่</w:t>
      </w:r>
      <w:r>
        <w:t>]</w:t>
      </w:r>
    </w:p>
    <w:p w14:paraId="06EC5160" w14:textId="77777777" w:rsidR="000F3183" w:rsidRPr="00160669" w:rsidRDefault="000F3183" w:rsidP="00E45F55">
      <w:pPr>
        <w:pStyle w:val="BodyText"/>
        <w:spacing w:line="360" w:lineRule="auto"/>
        <w:ind w:left="139"/>
        <w:contextualSpacing/>
      </w:pPr>
    </w:p>
    <w:p w14:paraId="69E7B7C3" w14:textId="15E9013C" w:rsidR="000F3183" w:rsidRPr="00160669" w:rsidRDefault="48DD15C0">
      <w:pPr>
        <w:pStyle w:val="BodyText"/>
        <w:numPr>
          <w:ilvl w:val="0"/>
          <w:numId w:val="13"/>
        </w:numPr>
        <w:spacing w:line="360" w:lineRule="auto"/>
        <w:ind w:right="276"/>
        <w:contextualSpacing/>
      </w:pPr>
      <w:r w:rsidRPr="48DD15C0">
        <w:rPr>
          <w:u w:val="single"/>
        </w:rPr>
        <w:t>ออนไลน์</w:t>
      </w:r>
      <w:r w:rsidRPr="48DD15C0">
        <w:rPr>
          <w:b/>
          <w:bCs/>
        </w:rPr>
        <w:t xml:space="preserve">: </w:t>
      </w:r>
      <w:r>
        <w:t>สมัครทางออนไลน์ได้ที่</w:t>
      </w:r>
      <w:r>
        <w:t xml:space="preserve"> </w:t>
      </w:r>
      <w:hyperlink r:id="rId14">
        <w:r w:rsidRPr="48DD15C0">
          <w:rPr>
            <w:color w:val="0563C1"/>
            <w:u w:val="single"/>
          </w:rPr>
          <w:t>www.benefitscal.com</w:t>
        </w:r>
        <w:r w:rsidRPr="48DD15C0">
          <w:rPr>
            <w:color w:val="0563C1"/>
          </w:rPr>
          <w:t xml:space="preserve"> </w:t>
        </w:r>
      </w:hyperlink>
      <w:r>
        <w:t>หรือ</w:t>
      </w:r>
      <w:r w:rsidRPr="48DD15C0">
        <w:rPr>
          <w:color w:val="0563C1"/>
          <w:u w:val="single"/>
        </w:rPr>
        <w:t xml:space="preserve"> </w:t>
      </w:r>
      <w:hyperlink r:id="rId15">
        <w:r w:rsidRPr="48DD15C0">
          <w:rPr>
            <w:color w:val="0563C1"/>
            <w:u w:val="single"/>
          </w:rPr>
          <w:t>www.coveredca.com</w:t>
        </w:r>
      </w:hyperlink>
      <w:r w:rsidRPr="48DD15C0">
        <w:rPr>
          <w:color w:val="0563C1"/>
        </w:rPr>
        <w:t xml:space="preserve"> </w:t>
      </w:r>
      <w:r>
        <w:t>ใบสมัครจะได้รับการส่งไปยังสำนักงานบริการสังคมของเทศมณฑลในพื้นที่โดยตรงอย่างปลอดภัย</w:t>
      </w:r>
      <w:r>
        <w:t xml:space="preserve"> </w:t>
      </w:r>
      <w:r>
        <w:t>เนื่องจาก</w:t>
      </w:r>
      <w:r w:rsidR="00A97760" w:rsidRPr="00A97760">
        <w:rPr>
          <w:rFonts w:cs="Browallia New" w:hint="cs"/>
          <w:cs/>
          <w:lang w:bidi="th-TH"/>
        </w:rPr>
        <w:t>เมดิแคล</w:t>
      </w:r>
      <w:r>
        <w:t xml:space="preserve"> </w:t>
      </w:r>
      <w:r w:rsidRPr="00A97760">
        <w:t>Medi</w:t>
      </w:r>
      <w:r w:rsidRPr="00A97760">
        <w:rPr>
          <w:rFonts w:cs="Angsana New"/>
          <w:cs/>
          <w:lang w:bidi="th-TH"/>
        </w:rPr>
        <w:t>-</w:t>
      </w:r>
      <w:r w:rsidRPr="00A97760">
        <w:t xml:space="preserve">Cal </w:t>
      </w:r>
      <w:r>
        <w:t>ให้บริการในระดับเทศมณฑล</w:t>
      </w:r>
    </w:p>
    <w:p w14:paraId="11287DAA" w14:textId="77777777" w:rsidR="000F3183" w:rsidRPr="00160669" w:rsidRDefault="000F3183" w:rsidP="00A92CD7">
      <w:pPr>
        <w:pStyle w:val="BodyText"/>
        <w:spacing w:line="360" w:lineRule="auto"/>
        <w:ind w:left="720"/>
        <w:contextualSpacing/>
      </w:pPr>
    </w:p>
    <w:p w14:paraId="7981A2E1" w14:textId="3D8D92A6" w:rsidR="000F3183" w:rsidRPr="00160669" w:rsidRDefault="00563D9E" w:rsidP="00A92CD7">
      <w:pPr>
        <w:pStyle w:val="BodyText"/>
        <w:spacing w:line="360" w:lineRule="auto"/>
        <w:ind w:left="720"/>
        <w:contextualSpacing/>
      </w:pPr>
      <w:r>
        <w:t>*[</w:t>
      </w:r>
      <w:r>
        <w:t>เทศมณฑลใส่ข้อมูลตำแหน่งที่ตั้งของสำนักงานบริการสังคมในพื้นที่</w:t>
      </w:r>
      <w:r>
        <w:t>]</w:t>
      </w:r>
    </w:p>
    <w:p w14:paraId="70FF9F75" w14:textId="77777777" w:rsidR="000F3183" w:rsidRPr="00160669" w:rsidRDefault="000F3183" w:rsidP="00A92CD7">
      <w:pPr>
        <w:pStyle w:val="BodyText"/>
        <w:spacing w:line="360" w:lineRule="auto"/>
        <w:ind w:right="255"/>
        <w:contextualSpacing/>
      </w:pPr>
    </w:p>
    <w:p w14:paraId="74B364F7" w14:textId="2DED048F" w:rsidR="000F3183" w:rsidRPr="00160669" w:rsidRDefault="000F3183" w:rsidP="00A92CD7">
      <w:pPr>
        <w:pStyle w:val="BodyText"/>
        <w:spacing w:line="360" w:lineRule="auto"/>
        <w:ind w:right="255"/>
        <w:contextualSpacing/>
      </w:pPr>
      <w:r>
        <w:t>หากคุณต้องการความช่วยเหลือในการสมัครหรือมีคำถาม</w:t>
      </w:r>
      <w:r>
        <w:t xml:space="preserve"> </w:t>
      </w:r>
      <w:r>
        <w:t>คุณสามารถติดต่อที่ปรึกษาด้านการลงทะเบียนที่มีใบรับรอง</w:t>
      </w:r>
      <w:r>
        <w:t xml:space="preserve"> (Certified Enrollment Counselor </w:t>
      </w:r>
      <w:r>
        <w:t>หรือ</w:t>
      </w:r>
      <w:r>
        <w:t xml:space="preserve"> CEC) </w:t>
      </w:r>
      <w:r>
        <w:t>ที่ผ่านการฝึกฝนมาแล้วได้ฟรี</w:t>
      </w:r>
      <w:r>
        <w:t xml:space="preserve"> </w:t>
      </w:r>
      <w:r>
        <w:t>โทร</w:t>
      </w:r>
      <w:r>
        <w:t xml:space="preserve"> </w:t>
      </w:r>
      <w:r>
        <w:rPr>
          <w:b/>
          <w:bCs/>
        </w:rPr>
        <w:t>1-800-300-1506</w:t>
      </w:r>
      <w:r>
        <w:t xml:space="preserve"> </w:t>
      </w:r>
      <w:r>
        <w:t>หรือค้นหา</w:t>
      </w:r>
      <w:r>
        <w:t xml:space="preserve"> CEC </w:t>
      </w:r>
      <w:r>
        <w:t>ในพื้นที่ได้ที่</w:t>
      </w:r>
      <w:r>
        <w:t xml:space="preserve"> </w:t>
      </w:r>
      <w:hyperlink r:id="rId16" w:history="1">
        <w:r>
          <w:rPr>
            <w:rStyle w:val="Hyperlink"/>
          </w:rPr>
          <w:t>https://apply.coveredca.com/hix/broker/search</w:t>
        </w:r>
      </w:hyperlink>
      <w:r>
        <w:t xml:space="preserve"> </w:t>
      </w:r>
    </w:p>
    <w:p w14:paraId="78D4B7F7" w14:textId="13A26CA7" w:rsidR="000F3183" w:rsidRPr="00160669" w:rsidRDefault="000F3183" w:rsidP="00A92CD7">
      <w:pPr>
        <w:pStyle w:val="BodyText"/>
        <w:spacing w:line="360" w:lineRule="auto"/>
        <w:ind w:right="255"/>
        <w:contextualSpacing/>
      </w:pPr>
    </w:p>
    <w:p w14:paraId="3E37DF97" w14:textId="45906E04" w:rsidR="000F3183" w:rsidRPr="00160669" w:rsidRDefault="00A97760" w:rsidP="00A92CD7">
      <w:pPr>
        <w:pStyle w:val="BodyText"/>
        <w:spacing w:line="360" w:lineRule="auto"/>
        <w:ind w:right="255"/>
        <w:contextualSpacing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0D97B6D" wp14:editId="361C093A">
                <wp:simplePos x="0" y="0"/>
                <wp:positionH relativeFrom="column">
                  <wp:posOffset>2384940</wp:posOffset>
                </wp:positionH>
                <wp:positionV relativeFrom="paragraph">
                  <wp:posOffset>135375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93634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87.1pt;margin-top:9.9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">
                <v:imagedata r:id="rId22" o:title=""/>
              </v:shape>
            </w:pict>
          </mc:Fallback>
        </mc:AlternateContent>
      </w:r>
      <w:r w:rsidR="6A15450F">
        <w:t>หากคุณยังคงมีคำถามเกี่ยวกับโปรแกรม</w:t>
      </w:r>
      <w:r w:rsidRPr="00A97760">
        <w:rPr>
          <w:rFonts w:cs="Browallia New" w:hint="cs"/>
          <w:cs/>
          <w:lang w:bidi="th-TH"/>
        </w:rPr>
        <w:t xml:space="preserve">เมดิแคล </w:t>
      </w:r>
      <w:r w:rsidR="6A15450F" w:rsidRPr="00A97760">
        <w:t>Medi</w:t>
      </w:r>
      <w:r w:rsidR="6A15450F" w:rsidRPr="00A97760">
        <w:rPr>
          <w:rFonts w:cs="Angsana New"/>
          <w:cs/>
          <w:lang w:bidi="th-TH"/>
        </w:rPr>
        <w:t>-</w:t>
      </w:r>
      <w:r w:rsidR="6A15450F" w:rsidRPr="00A97760">
        <w:t>Cal</w:t>
      </w:r>
      <w:r w:rsidR="6A15450F">
        <w:t xml:space="preserve"> </w:t>
      </w:r>
      <w:r w:rsidR="6A15450F">
        <w:t>ดูข้อมูลเพิ่มเติมได้ที่</w:t>
      </w:r>
      <w:r w:rsidR="6A15450F">
        <w:t xml:space="preserve"> </w:t>
      </w:r>
      <w:hyperlink r:id="rId23">
        <w:r w:rsidR="6A15450F" w:rsidRPr="6A15450F">
          <w:rPr>
            <w:rStyle w:val="Hyperlink"/>
          </w:rPr>
          <w:t>http://www.dhcs.ca.gov/individuals/Pages/Steps-to-Medi-Cal.aspx</w:t>
        </w:r>
      </w:hyperlink>
    </w:p>
    <w:p w14:paraId="592F0820" w14:textId="77777777" w:rsidR="000F3183" w:rsidRPr="00160669" w:rsidRDefault="000F3183" w:rsidP="00A92CD7">
      <w:pPr>
        <w:pStyle w:val="BodyText"/>
        <w:spacing w:line="360" w:lineRule="auto"/>
        <w:ind w:right="255"/>
        <w:contextualSpacing/>
      </w:pPr>
    </w:p>
    <w:p w14:paraId="25ED2EC2" w14:textId="082FE5F4" w:rsidR="000F3183" w:rsidRPr="00160669" w:rsidRDefault="00A97760" w:rsidP="00A92CD7">
      <w:pPr>
        <w:pStyle w:val="BodyText"/>
        <w:spacing w:line="360" w:lineRule="auto"/>
        <w:contextualSpacing/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0956D06" wp14:editId="23600236">
                <wp:simplePos x="0" y="0"/>
                <wp:positionH relativeFrom="column">
                  <wp:posOffset>2171820</wp:posOffset>
                </wp:positionH>
                <wp:positionV relativeFrom="paragraph">
                  <wp:posOffset>12065</wp:posOffset>
                </wp:positionV>
                <wp:extent cx="360" cy="360"/>
                <wp:effectExtent l="38100" t="3810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996401" id="Ink 2" o:spid="_x0000_s1026" type="#_x0000_t75" style="position:absolute;margin-left:170.3pt;margin-top:.2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">
                <v:imagedata r:id="rId22" o:title=""/>
              </v:shape>
            </w:pict>
          </mc:Fallback>
        </mc:AlternateContent>
      </w:r>
      <w:r w:rsidR="000F3183">
        <w:rPr>
          <w:b/>
          <w:bCs/>
        </w:rPr>
        <w:t>บริการฉุกเฉินคืออะไร</w:t>
      </w:r>
    </w:p>
    <w:p w14:paraId="00F1718E" w14:textId="77777777" w:rsidR="000F3183" w:rsidRPr="00160669" w:rsidRDefault="000F3183" w:rsidP="00A92CD7">
      <w:pPr>
        <w:pStyle w:val="BodyText"/>
        <w:spacing w:line="360" w:lineRule="auto"/>
        <w:contextualSpacing/>
        <w:rPr>
          <w:highlight w:val="yellow"/>
        </w:rPr>
      </w:pPr>
    </w:p>
    <w:p w14:paraId="3C247E5A" w14:textId="77777777" w:rsidR="000F3183" w:rsidRPr="00160669" w:rsidRDefault="000F3183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บริการฉุกเฉินคือบริการสำหรับผู้รับสิทธิประโยชน์ที่เผชิญกับภาวะทางการแพทย์ที่ไม่คาดคิด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รวมถึงภาวะทางการแพทย์ฉุกเฉินด้านจิตเวชด้วย</w:t>
      </w:r>
    </w:p>
    <w:p w14:paraId="0ECB3A9C" w14:textId="5F2D0F84" w:rsidR="000F3183" w:rsidRPr="00160669" w:rsidRDefault="000F3183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ภาวะทางการแพทย์ฉุกเฉินมีอาการที่รุนแรงมาก</w:t>
      </w:r>
      <w:r>
        <w:rPr>
          <w:rFonts w:ascii="Tahoma" w:hAnsi="Arial"/>
          <w:sz w:val="24"/>
          <w:szCs w:val="24"/>
        </w:rPr>
        <w:t xml:space="preserve"> (</w:t>
      </w:r>
      <w:r>
        <w:rPr>
          <w:rFonts w:ascii="Tahoma" w:hAnsi="Arial"/>
          <w:sz w:val="24"/>
          <w:szCs w:val="24"/>
        </w:rPr>
        <w:t>อาจรวมถึงความเจ็บปวดรุนแรง</w:t>
      </w:r>
      <w:r>
        <w:rPr>
          <w:rFonts w:ascii="Tahoma" w:hAnsi="Arial"/>
          <w:sz w:val="24"/>
          <w:szCs w:val="24"/>
        </w:rPr>
        <w:t xml:space="preserve">) </w:t>
      </w:r>
      <w:r>
        <w:rPr>
          <w:rFonts w:ascii="Tahoma" w:hAnsi="Arial"/>
          <w:sz w:val="24"/>
          <w:szCs w:val="24"/>
        </w:rPr>
        <w:t>ที่บุคคลธรรมดาสามารถคาดการณ์ได้อย่างสมเหตุสมผลว่าเหตุการณ์ดังต่อไปนี้อาจเกิดขึ้นได้ทุกเมื่อ</w:t>
      </w:r>
    </w:p>
    <w:p w14:paraId="7440BE0D" w14:textId="4B5C8FEB" w:rsidR="000F3183" w:rsidRPr="00E45F55" w:rsidRDefault="000F3183">
      <w:pPr>
        <w:pStyle w:val="ListParagraph"/>
        <w:numPr>
          <w:ilvl w:val="0"/>
          <w:numId w:val="13"/>
        </w:numPr>
        <w:tabs>
          <w:tab w:val="left" w:pos="859"/>
          <w:tab w:val="left" w:pos="860"/>
        </w:tabs>
        <w:spacing w:line="360" w:lineRule="auto"/>
        <w:ind w:right="426"/>
        <w:contextualSpacing/>
        <w:rPr>
          <w:sz w:val="24"/>
          <w:szCs w:val="24"/>
        </w:rPr>
      </w:pPr>
      <w:r>
        <w:rPr>
          <w:sz w:val="24"/>
          <w:szCs w:val="24"/>
        </w:rPr>
        <w:t>สุขภาพของบุคคลดังกล่าว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หรือสุขภาพของบุตรในครรภ์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อาจมีปัญหาร้ายแรงได้</w:t>
      </w:r>
    </w:p>
    <w:p w14:paraId="72C7DF26" w14:textId="3D3A355C" w:rsidR="000F3183" w:rsidRPr="00E45F55" w:rsidRDefault="000F3183">
      <w:pPr>
        <w:pStyle w:val="ListParagraph"/>
        <w:numPr>
          <w:ilvl w:val="0"/>
          <w:numId w:val="13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ปัญหาร้ายแรงเกี่ยวกับการทำงานของร่างกาย</w:t>
      </w:r>
    </w:p>
    <w:p w14:paraId="272770D7" w14:textId="499EE2CD" w:rsidR="00A33F21" w:rsidRPr="00E45F55" w:rsidRDefault="000F3183">
      <w:pPr>
        <w:pStyle w:val="ListParagraph"/>
        <w:numPr>
          <w:ilvl w:val="0"/>
          <w:numId w:val="13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ปัญหาร้ายแรงเกี่ยวกับอวัยวะหรืออวัยวะภายในของร่างกาย</w:t>
      </w:r>
    </w:p>
    <w:p w14:paraId="7BBE122D" w14:textId="77777777" w:rsidR="00A33F21" w:rsidRPr="00160669" w:rsidRDefault="00A33F21" w:rsidP="00A92CD7">
      <w:pPr>
        <w:tabs>
          <w:tab w:val="left" w:pos="859"/>
          <w:tab w:val="left" w:pos="860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76FD68E" w14:textId="78D88CDD" w:rsidR="006D39E9" w:rsidRPr="00160669" w:rsidRDefault="006D39E9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ภาวะทางการแพทย์ฉุกเฉินด้านจิตเวชเกิดขึ้นเมื่อบุคคลธรรมดาคิดว่าบุคคลหนึ่ง</w:t>
      </w:r>
    </w:p>
    <w:p w14:paraId="7E672B91" w14:textId="1942C396" w:rsidR="006D39E9" w:rsidRPr="00E45F55" w:rsidRDefault="006D39E9">
      <w:pPr>
        <w:pStyle w:val="ListParagraph"/>
        <w:numPr>
          <w:ilvl w:val="0"/>
          <w:numId w:val="1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เป็นอันตราย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ขณะนั้นต่อตัวเองหรือผู้อื่น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เนื่องจากมีภาวะทางจิตหรือต้องสงสัยว่ามีภาวะทางจิต</w:t>
      </w:r>
    </w:p>
    <w:p w14:paraId="58336AA0" w14:textId="36EDFB65" w:rsidR="006D39E9" w:rsidRPr="00E45F55" w:rsidRDefault="006D39E9">
      <w:pPr>
        <w:pStyle w:val="ListParagraph"/>
        <w:numPr>
          <w:ilvl w:val="0"/>
          <w:numId w:val="1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ไม่สามารถหาหรือทานอาหาร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หรือใช้เสื้อผ้าหรือที่พักพิงได้อย่างกะทันหัน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เนื่องจากสิ่งที่น่าจะเป็นภาวะทางจิต</w:t>
      </w:r>
    </w:p>
    <w:p w14:paraId="6F1702CC" w14:textId="77777777" w:rsidR="006D39E9" w:rsidRPr="00160669" w:rsidRDefault="006D39E9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</w:rPr>
      </w:pPr>
    </w:p>
    <w:p w14:paraId="41F77E5C" w14:textId="1B1F2BEA" w:rsidR="006D39E9" w:rsidRPr="00160669" w:rsidRDefault="48DD15C0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48DD15C0">
        <w:rPr>
          <w:rFonts w:ascii="Tahoma" w:hAnsi="Arial"/>
          <w:sz w:val="24"/>
          <w:szCs w:val="24"/>
        </w:rPr>
        <w:t>ผู้รับสิทธิประโยชน์ของ</w:t>
      </w:r>
      <w:r w:rsidR="00A97760" w:rsidRPr="00A97760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48DD15C0">
        <w:rPr>
          <w:rFonts w:ascii="Tahoma" w:hAnsi="Arial"/>
          <w:sz w:val="24"/>
          <w:szCs w:val="24"/>
        </w:rPr>
        <w:t xml:space="preserve"> </w:t>
      </w:r>
      <w:r w:rsidRPr="00A97760">
        <w:rPr>
          <w:rFonts w:ascii="Tahoma" w:hAnsi="Arial"/>
          <w:sz w:val="24"/>
          <w:szCs w:val="24"/>
        </w:rPr>
        <w:t>Medi</w:t>
      </w:r>
      <w:r w:rsidRPr="00A97760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A97760">
        <w:rPr>
          <w:rFonts w:ascii="Tahoma" w:hAnsi="Arial"/>
          <w:sz w:val="24"/>
          <w:szCs w:val="24"/>
        </w:rPr>
        <w:t>Cal</w:t>
      </w:r>
      <w:r w:rsidRPr="48DD15C0">
        <w:rPr>
          <w:rFonts w:ascii="Tahoma" w:hAnsi="Arial"/>
          <w:sz w:val="24"/>
          <w:szCs w:val="24"/>
        </w:rPr>
        <w:t xml:space="preserve"> </w:t>
      </w:r>
      <w:r w:rsidRPr="48DD15C0">
        <w:rPr>
          <w:rFonts w:ascii="Tahoma" w:hAnsi="Arial"/>
          <w:sz w:val="24"/>
          <w:szCs w:val="24"/>
        </w:rPr>
        <w:t>สามารถเข้าถึงบริการฉุกเฉินได้ทุกวันตลอด</w:t>
      </w:r>
      <w:r w:rsidRPr="48DD15C0">
        <w:rPr>
          <w:rFonts w:ascii="Tahoma" w:hAnsi="Arial"/>
          <w:sz w:val="24"/>
          <w:szCs w:val="24"/>
        </w:rPr>
        <w:t xml:space="preserve"> 24 </w:t>
      </w:r>
      <w:r w:rsidRPr="48DD15C0">
        <w:rPr>
          <w:rFonts w:ascii="Tahoma" w:hAnsi="Arial"/>
          <w:sz w:val="24"/>
          <w:szCs w:val="24"/>
        </w:rPr>
        <w:t>ชั่วโมง</w:t>
      </w:r>
      <w:r w:rsidRPr="48DD15C0">
        <w:rPr>
          <w:rFonts w:ascii="Tahoma" w:hAnsi="Arial"/>
          <w:sz w:val="24"/>
          <w:szCs w:val="24"/>
        </w:rPr>
        <w:t xml:space="preserve"> </w:t>
      </w:r>
      <w:r w:rsidRPr="48DD15C0">
        <w:rPr>
          <w:rFonts w:ascii="Tahoma" w:hAnsi="Arial"/>
          <w:sz w:val="24"/>
          <w:szCs w:val="24"/>
        </w:rPr>
        <w:t>โดยไม่ต้องได้รับอนุญาตล่วงหน้าก่อนเข้ารับบริการฉุกเฉิน</w:t>
      </w:r>
      <w:r w:rsidRPr="48DD15C0">
        <w:rPr>
          <w:rFonts w:ascii="Tahoma" w:hAnsi="Arial"/>
          <w:sz w:val="24"/>
          <w:szCs w:val="24"/>
        </w:rPr>
        <w:t xml:space="preserve"> </w:t>
      </w:r>
      <w:r w:rsidRPr="48DD15C0">
        <w:rPr>
          <w:rFonts w:ascii="Tahoma" w:hAnsi="Arial"/>
          <w:sz w:val="24"/>
          <w:szCs w:val="24"/>
        </w:rPr>
        <w:t>โปรแกรม</w:t>
      </w:r>
      <w:r w:rsidR="00A97760" w:rsidRPr="00A97760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48DD15C0">
        <w:rPr>
          <w:rFonts w:ascii="Tahoma" w:hAnsi="Arial"/>
          <w:sz w:val="24"/>
          <w:szCs w:val="24"/>
        </w:rPr>
        <w:t xml:space="preserve"> M</w:t>
      </w:r>
      <w:r w:rsidRPr="00A97760">
        <w:rPr>
          <w:rFonts w:ascii="Tahoma" w:hAnsi="Arial"/>
          <w:sz w:val="24"/>
          <w:szCs w:val="24"/>
        </w:rPr>
        <w:t>edi</w:t>
      </w:r>
      <w:r w:rsidRPr="00A97760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A97760">
        <w:rPr>
          <w:rFonts w:ascii="Tahoma" w:hAnsi="Arial"/>
          <w:sz w:val="24"/>
          <w:szCs w:val="24"/>
        </w:rPr>
        <w:t>Cal</w:t>
      </w:r>
      <w:r w:rsidRPr="48DD15C0">
        <w:rPr>
          <w:rFonts w:ascii="Tahoma" w:hAnsi="Arial"/>
          <w:sz w:val="24"/>
          <w:szCs w:val="24"/>
        </w:rPr>
        <w:t xml:space="preserve"> </w:t>
      </w:r>
      <w:r w:rsidRPr="48DD15C0">
        <w:rPr>
          <w:rFonts w:ascii="Tahoma" w:hAnsi="Arial"/>
          <w:sz w:val="24"/>
          <w:szCs w:val="24"/>
        </w:rPr>
        <w:t>จะ</w:t>
      </w:r>
      <w:r w:rsidR="00A97760" w:rsidRPr="00A97760">
        <w:rPr>
          <w:rFonts w:ascii="Tahoma" w:hAnsi="Arial" w:cs="Angsana New" w:hint="cs"/>
          <w:sz w:val="24"/>
          <w:szCs w:val="24"/>
          <w:cs/>
          <w:lang w:bidi="th-TH"/>
        </w:rPr>
        <w:t>ครอบคลุม</w:t>
      </w:r>
      <w:r w:rsidRPr="48DD15C0">
        <w:rPr>
          <w:rFonts w:ascii="Tahoma" w:hAnsi="Arial"/>
          <w:sz w:val="24"/>
          <w:szCs w:val="24"/>
        </w:rPr>
        <w:t>ภาวะฉุกเฉิน</w:t>
      </w:r>
      <w:r w:rsidRPr="48DD15C0">
        <w:rPr>
          <w:rFonts w:ascii="Tahoma" w:hAnsi="Arial"/>
          <w:sz w:val="24"/>
          <w:szCs w:val="24"/>
        </w:rPr>
        <w:t xml:space="preserve"> </w:t>
      </w:r>
      <w:r w:rsidRPr="48DD15C0">
        <w:rPr>
          <w:rFonts w:ascii="Tahoma" w:hAnsi="Arial"/>
          <w:sz w:val="24"/>
          <w:szCs w:val="24"/>
        </w:rPr>
        <w:t>ไม่ว่าภาวะนั้นจะเกิดจากภาวะทางการแพทย์หรือภาวะทางจิต</w:t>
      </w:r>
      <w:r w:rsidRPr="48DD15C0">
        <w:rPr>
          <w:rFonts w:ascii="Tahoma" w:hAnsi="Arial"/>
          <w:sz w:val="24"/>
          <w:szCs w:val="24"/>
        </w:rPr>
        <w:t xml:space="preserve"> (</w:t>
      </w:r>
      <w:r w:rsidRPr="48DD15C0">
        <w:rPr>
          <w:rFonts w:ascii="Tahoma" w:hAnsi="Arial"/>
          <w:sz w:val="24"/>
          <w:szCs w:val="24"/>
        </w:rPr>
        <w:t>อารมณ์หรือจิตใจ</w:t>
      </w:r>
      <w:r w:rsidRPr="48DD15C0">
        <w:rPr>
          <w:rFonts w:ascii="Tahoma" w:hAnsi="Arial"/>
          <w:sz w:val="24"/>
          <w:szCs w:val="24"/>
        </w:rPr>
        <w:t xml:space="preserve">) </w:t>
      </w:r>
      <w:r w:rsidRPr="48DD15C0">
        <w:rPr>
          <w:rFonts w:ascii="Tahoma" w:hAnsi="Arial"/>
          <w:sz w:val="24"/>
          <w:szCs w:val="24"/>
        </w:rPr>
        <w:t>หรือไม่ก็ตาม</w:t>
      </w:r>
      <w:r w:rsidRPr="48DD15C0">
        <w:rPr>
          <w:rFonts w:ascii="Tahoma" w:hAnsi="Arial"/>
          <w:sz w:val="24"/>
          <w:szCs w:val="24"/>
        </w:rPr>
        <w:t xml:space="preserve"> </w:t>
      </w:r>
      <w:r w:rsidRPr="48DD15C0">
        <w:rPr>
          <w:rFonts w:ascii="Tahoma" w:hAnsi="Arial"/>
          <w:sz w:val="24"/>
          <w:szCs w:val="24"/>
        </w:rPr>
        <w:t>หากคุณลงทะเบียนในโปรแกรม</w:t>
      </w:r>
      <w:r w:rsidR="00A97760" w:rsidRPr="00A97760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48DD15C0">
        <w:rPr>
          <w:rFonts w:ascii="Tahoma" w:hAnsi="Arial"/>
          <w:sz w:val="24"/>
          <w:szCs w:val="24"/>
        </w:rPr>
        <w:t xml:space="preserve"> </w:t>
      </w:r>
      <w:r w:rsidRPr="00A97760">
        <w:rPr>
          <w:rFonts w:ascii="Tahoma" w:hAnsi="Arial"/>
          <w:sz w:val="24"/>
          <w:szCs w:val="24"/>
        </w:rPr>
        <w:t>Medi</w:t>
      </w:r>
      <w:r w:rsidRPr="00A97760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A97760">
        <w:rPr>
          <w:rFonts w:ascii="Tahoma" w:hAnsi="Arial"/>
          <w:sz w:val="24"/>
          <w:szCs w:val="24"/>
        </w:rPr>
        <w:t>Cal</w:t>
      </w:r>
      <w:r w:rsidRPr="48DD15C0">
        <w:rPr>
          <w:rFonts w:ascii="Tahoma" w:hAnsi="Arial"/>
          <w:sz w:val="24"/>
          <w:szCs w:val="24"/>
        </w:rPr>
        <w:t xml:space="preserve"> </w:t>
      </w:r>
      <w:r w:rsidRPr="48DD15C0">
        <w:rPr>
          <w:rFonts w:ascii="Tahoma" w:hAnsi="Arial"/>
          <w:sz w:val="24"/>
          <w:szCs w:val="24"/>
        </w:rPr>
        <w:t>คุณจะไม่ได้รับใบแจ้งหนี้ที่ต้องชำระจากการไปห้องฉุกเฉิน</w:t>
      </w:r>
      <w:r w:rsidRPr="48DD15C0">
        <w:rPr>
          <w:rFonts w:ascii="Tahoma" w:hAnsi="Arial"/>
          <w:sz w:val="24"/>
          <w:szCs w:val="24"/>
        </w:rPr>
        <w:t xml:space="preserve"> </w:t>
      </w:r>
      <w:r w:rsidRPr="48DD15C0">
        <w:rPr>
          <w:rFonts w:ascii="Tahoma" w:hAnsi="Arial"/>
          <w:sz w:val="24"/>
          <w:szCs w:val="24"/>
        </w:rPr>
        <w:t>แม้สุดท้ายภาวะนั้นจะไม่ใช่ภาวะฉุกเฉินก็ตาม</w:t>
      </w:r>
      <w:r w:rsidRPr="48DD15C0">
        <w:rPr>
          <w:rFonts w:ascii="Tahoma" w:hAnsi="Arial"/>
          <w:sz w:val="24"/>
          <w:szCs w:val="24"/>
        </w:rPr>
        <w:t xml:space="preserve"> </w:t>
      </w:r>
      <w:r w:rsidRPr="48DD15C0">
        <w:rPr>
          <w:rFonts w:ascii="Tahoma" w:hAnsi="Arial"/>
          <w:sz w:val="24"/>
          <w:szCs w:val="24"/>
        </w:rPr>
        <w:t>หากคุณคิดว่าคุณประสบกับภาวะฉุกเฉิน</w:t>
      </w:r>
      <w:r w:rsidRPr="48DD15C0">
        <w:rPr>
          <w:rFonts w:ascii="Tahoma" w:hAnsi="Arial"/>
          <w:sz w:val="24"/>
          <w:szCs w:val="24"/>
        </w:rPr>
        <w:t xml:space="preserve"> </w:t>
      </w:r>
      <w:r w:rsidRPr="48DD15C0">
        <w:rPr>
          <w:rFonts w:ascii="Tahoma" w:hAnsi="Arial"/>
          <w:sz w:val="24"/>
          <w:szCs w:val="24"/>
        </w:rPr>
        <w:t>โทร</w:t>
      </w:r>
      <w:r w:rsidRPr="48DD15C0">
        <w:rPr>
          <w:rFonts w:ascii="Tahoma" w:hAnsi="Arial"/>
          <w:sz w:val="24"/>
          <w:szCs w:val="24"/>
        </w:rPr>
        <w:t xml:space="preserve"> </w:t>
      </w:r>
      <w:r w:rsidRPr="48DD15C0">
        <w:rPr>
          <w:rFonts w:ascii="Tahoma" w:hAnsi="Arial"/>
          <w:b/>
          <w:bCs/>
          <w:sz w:val="24"/>
          <w:szCs w:val="24"/>
        </w:rPr>
        <w:t>911</w:t>
      </w:r>
      <w:r w:rsidRPr="48DD15C0">
        <w:rPr>
          <w:rFonts w:ascii="Tahoma" w:hAnsi="Arial"/>
          <w:sz w:val="24"/>
          <w:szCs w:val="24"/>
        </w:rPr>
        <w:t xml:space="preserve"> </w:t>
      </w:r>
      <w:r w:rsidRPr="48DD15C0">
        <w:rPr>
          <w:rFonts w:ascii="Tahoma" w:hAnsi="Arial"/>
          <w:sz w:val="24"/>
          <w:szCs w:val="24"/>
        </w:rPr>
        <w:t>หรือไปโรงพยาบาลหรือสถานที่อื่นๆ</w:t>
      </w:r>
      <w:r w:rsidRPr="48DD15C0">
        <w:rPr>
          <w:rFonts w:ascii="Tahoma" w:hAnsi="Arial"/>
          <w:sz w:val="24"/>
          <w:szCs w:val="24"/>
        </w:rPr>
        <w:t xml:space="preserve"> </w:t>
      </w:r>
      <w:r w:rsidRPr="48DD15C0">
        <w:rPr>
          <w:rFonts w:ascii="Tahoma" w:hAnsi="Arial"/>
          <w:sz w:val="24"/>
          <w:szCs w:val="24"/>
        </w:rPr>
        <w:t>เพื่อรับความช่วยเหลือ</w:t>
      </w:r>
    </w:p>
    <w:p w14:paraId="5BBED168" w14:textId="77777777" w:rsidR="006D39E9" w:rsidRPr="00160669" w:rsidRDefault="006D39E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BCD7835" w14:textId="244FF8A7" w:rsidR="006D39E9" w:rsidRPr="00160669" w:rsidRDefault="006D39E9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มีบริการด้านการเดินทางหรือไม่</w:t>
      </w:r>
    </w:p>
    <w:p w14:paraId="2B02DC1C" w14:textId="77777777" w:rsidR="00AE595C" w:rsidRPr="00160669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C50761E" w14:textId="5E0A118D" w:rsidR="006D39E9" w:rsidRDefault="48DD15C0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48DD15C0">
        <w:rPr>
          <w:rFonts w:ascii="Tahoma" w:hAnsi="Arial"/>
          <w:sz w:val="24"/>
          <w:szCs w:val="24"/>
        </w:rPr>
        <w:t>ผู้รับสิทธิประโยชน์ของ</w:t>
      </w:r>
      <w:r w:rsidR="00A97760" w:rsidRPr="00A97760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48DD15C0">
        <w:rPr>
          <w:rFonts w:ascii="Tahoma" w:hAnsi="Arial"/>
          <w:sz w:val="24"/>
          <w:szCs w:val="24"/>
        </w:rPr>
        <w:t xml:space="preserve"> </w:t>
      </w:r>
      <w:r w:rsidRPr="00A97760">
        <w:rPr>
          <w:rFonts w:ascii="Tahoma" w:hAnsi="Arial"/>
          <w:sz w:val="24"/>
          <w:szCs w:val="24"/>
        </w:rPr>
        <w:t>Medi</w:t>
      </w:r>
      <w:r w:rsidRPr="00A97760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A97760">
        <w:rPr>
          <w:rFonts w:ascii="Tahoma" w:hAnsi="Arial"/>
          <w:sz w:val="24"/>
          <w:szCs w:val="24"/>
        </w:rPr>
        <w:t>Cal</w:t>
      </w:r>
      <w:r w:rsidRPr="48DD15C0">
        <w:rPr>
          <w:rFonts w:ascii="Tahoma" w:hAnsi="Arial"/>
          <w:sz w:val="24"/>
          <w:szCs w:val="24"/>
        </w:rPr>
        <w:t xml:space="preserve"> </w:t>
      </w:r>
      <w:r w:rsidRPr="48DD15C0">
        <w:rPr>
          <w:rFonts w:ascii="Tahoma" w:hAnsi="Arial"/>
          <w:sz w:val="24"/>
          <w:szCs w:val="24"/>
        </w:rPr>
        <w:t>ที่ไม่สามารถเดินทางด้วยตัวเองและมีความจำเป็นทางการแพทย์ที่จะต้องรับบริการบางอย่างที่</w:t>
      </w:r>
      <w:r w:rsidR="00A97760" w:rsidRPr="00A97760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48DD15C0">
        <w:rPr>
          <w:rFonts w:ascii="Tahoma" w:hAnsi="Arial"/>
          <w:sz w:val="24"/>
          <w:szCs w:val="24"/>
        </w:rPr>
        <w:t xml:space="preserve"> </w:t>
      </w:r>
      <w:r w:rsidRPr="00A97760">
        <w:rPr>
          <w:rFonts w:ascii="Tahoma" w:hAnsi="Arial"/>
          <w:sz w:val="24"/>
          <w:szCs w:val="24"/>
        </w:rPr>
        <w:t>Medi</w:t>
      </w:r>
      <w:r w:rsidRPr="00E06B30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E06B30">
        <w:rPr>
          <w:rFonts w:ascii="Tahoma" w:hAnsi="Arial"/>
          <w:sz w:val="24"/>
          <w:szCs w:val="24"/>
        </w:rPr>
        <w:t>Cal</w:t>
      </w:r>
      <w:r w:rsidRPr="48DD15C0">
        <w:rPr>
          <w:rFonts w:ascii="Tahoma" w:hAnsi="Arial"/>
          <w:sz w:val="24"/>
          <w:szCs w:val="24"/>
        </w:rPr>
        <w:t xml:space="preserve"> </w:t>
      </w:r>
      <w:r w:rsidRPr="48DD15C0">
        <w:rPr>
          <w:rFonts w:ascii="Tahoma" w:hAnsi="Arial"/>
          <w:sz w:val="24"/>
          <w:szCs w:val="24"/>
        </w:rPr>
        <w:t>ค</w:t>
      </w:r>
      <w:r w:rsidR="00E06B30" w:rsidRPr="00E06B30">
        <w:rPr>
          <w:rFonts w:ascii="Tahoma" w:hAnsi="Arial" w:cs="Angsana New" w:hint="cs"/>
          <w:sz w:val="24"/>
          <w:szCs w:val="24"/>
          <w:cs/>
          <w:lang w:bidi="th-TH"/>
        </w:rPr>
        <w:t>รอบคลุม</w:t>
      </w:r>
      <w:r w:rsidRPr="48DD15C0">
        <w:rPr>
          <w:rFonts w:ascii="Tahoma" w:hAnsi="Arial"/>
          <w:sz w:val="24"/>
          <w:szCs w:val="24"/>
        </w:rPr>
        <w:t>อาจได้รับบริการ</w:t>
      </w:r>
      <w:r w:rsidR="00E06B30" w:rsidRPr="00E06B30">
        <w:rPr>
          <w:rFonts w:ascii="Tahoma" w:hAnsi="Arial" w:cs="Angsana New" w:hint="cs"/>
          <w:sz w:val="24"/>
          <w:szCs w:val="24"/>
          <w:cs/>
          <w:lang w:bidi="th-TH"/>
        </w:rPr>
        <w:t>ด้านการเดินทาง</w:t>
      </w:r>
      <w:r w:rsidRPr="48DD15C0">
        <w:rPr>
          <w:rFonts w:ascii="Tahoma" w:hAnsi="Arial"/>
          <w:sz w:val="24"/>
          <w:szCs w:val="24"/>
        </w:rPr>
        <w:t>ทางการแพทย์ที่ไม่ใช่กรณีฉุกเฉิน</w:t>
      </w:r>
      <w:r w:rsidRPr="48DD15C0">
        <w:rPr>
          <w:rFonts w:ascii="Tahoma" w:hAnsi="Arial"/>
          <w:sz w:val="24"/>
          <w:szCs w:val="24"/>
        </w:rPr>
        <w:t xml:space="preserve"> (non-emergency medical transportation) </w:t>
      </w:r>
      <w:r w:rsidRPr="48DD15C0">
        <w:rPr>
          <w:rFonts w:ascii="Tahoma" w:hAnsi="Arial"/>
          <w:sz w:val="24"/>
          <w:szCs w:val="24"/>
        </w:rPr>
        <w:t>และการ</w:t>
      </w:r>
      <w:r w:rsidR="00E06B30" w:rsidRPr="00E06B30">
        <w:rPr>
          <w:rFonts w:ascii="Tahoma" w:hAnsi="Arial" w:cs="Angsana New" w:hint="cs"/>
          <w:sz w:val="24"/>
          <w:szCs w:val="24"/>
          <w:cs/>
          <w:lang w:bidi="th-TH"/>
        </w:rPr>
        <w:t>เดินทาง</w:t>
      </w:r>
      <w:r w:rsidRPr="48DD15C0">
        <w:rPr>
          <w:rFonts w:ascii="Tahoma" w:hAnsi="Arial"/>
          <w:sz w:val="24"/>
          <w:szCs w:val="24"/>
        </w:rPr>
        <w:t>ที่ไม่ใช่ทางการแพทย์</w:t>
      </w:r>
      <w:r w:rsidRPr="48DD15C0">
        <w:rPr>
          <w:rFonts w:ascii="Tahoma" w:hAnsi="Arial"/>
          <w:sz w:val="24"/>
          <w:szCs w:val="24"/>
        </w:rPr>
        <w:t xml:space="preserve"> (non-medical transportation)</w:t>
      </w:r>
      <w:bookmarkStart w:id="10" w:name="_Who_Do_I_Contact_If_I’m_Having_Suicidal"/>
      <w:bookmarkEnd w:id="10"/>
      <w:r w:rsidRPr="48DD15C0">
        <w:rPr>
          <w:rFonts w:ascii="Tahoma" w:hAnsi="Arial"/>
          <w:sz w:val="24"/>
          <w:szCs w:val="24"/>
        </w:rPr>
        <w:t xml:space="preserve"> </w:t>
      </w:r>
      <w:r w:rsidRPr="48DD15C0">
        <w:rPr>
          <w:rFonts w:ascii="Tahoma" w:hAnsi="Arial"/>
          <w:sz w:val="24"/>
          <w:szCs w:val="24"/>
        </w:rPr>
        <w:t>หากคุณต้องการความช่วยเหลือในการเดินทาง</w:t>
      </w:r>
      <w:r w:rsidRPr="48DD15C0">
        <w:rPr>
          <w:rFonts w:ascii="Tahoma" w:hAnsi="Arial"/>
          <w:sz w:val="24"/>
          <w:szCs w:val="24"/>
        </w:rPr>
        <w:t xml:space="preserve"> </w:t>
      </w:r>
      <w:r w:rsidRPr="48DD15C0">
        <w:rPr>
          <w:rFonts w:ascii="Tahoma" w:hAnsi="Arial"/>
          <w:sz w:val="24"/>
          <w:szCs w:val="24"/>
        </w:rPr>
        <w:t>โปรดติดต่อแผน</w:t>
      </w:r>
      <w:r w:rsidR="00E06B30" w:rsidRPr="00E06B30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48DD15C0">
        <w:rPr>
          <w:rFonts w:ascii="Tahoma" w:hAnsi="Arial"/>
          <w:sz w:val="24"/>
          <w:szCs w:val="24"/>
        </w:rPr>
        <w:t xml:space="preserve"> Managed Care </w:t>
      </w:r>
      <w:r w:rsidRPr="48DD15C0">
        <w:rPr>
          <w:rFonts w:ascii="Tahoma" w:hAnsi="Arial"/>
          <w:sz w:val="24"/>
          <w:szCs w:val="24"/>
        </w:rPr>
        <w:t>ของคุณเพื่อขอข้อมูลและความช่วยเหลือ</w:t>
      </w:r>
    </w:p>
    <w:p w14:paraId="2E7E7B45" w14:textId="77777777" w:rsidR="00E45F55" w:rsidRPr="00160669" w:rsidRDefault="00E45F55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121A474" w14:textId="4DE9829F" w:rsidR="0043799D" w:rsidRPr="00160669" w:rsidRDefault="0A962F76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0A962F76">
        <w:rPr>
          <w:rFonts w:ascii="Tahoma" w:hAnsi="Arial"/>
          <w:sz w:val="24"/>
          <w:szCs w:val="24"/>
        </w:rPr>
        <w:t>หากคุณมี</w:t>
      </w:r>
      <w:r w:rsidR="00E06B30" w:rsidRPr="00E06B30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="00E06B30">
        <w:rPr>
          <w:rFonts w:ascii="Tahoma" w:hAnsi="Arial" w:cs="Angsana New" w:hint="cs"/>
          <w:sz w:val="24"/>
          <w:szCs w:val="24"/>
          <w:cs/>
          <w:lang w:bidi="th-TH"/>
        </w:rPr>
        <w:t xml:space="preserve"> </w:t>
      </w:r>
      <w:r w:rsidRPr="00E06B30">
        <w:rPr>
          <w:rFonts w:ascii="Tahoma" w:hAnsi="Arial"/>
          <w:sz w:val="24"/>
          <w:szCs w:val="24"/>
        </w:rPr>
        <w:t>Medi</w:t>
      </w:r>
      <w:r w:rsidRPr="00E06B30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E06B30">
        <w:rPr>
          <w:rFonts w:ascii="Tahoma" w:hAnsi="Arial"/>
          <w:sz w:val="24"/>
          <w:szCs w:val="24"/>
        </w:rPr>
        <w:t>Ca</w:t>
      </w:r>
      <w:r w:rsidRPr="0A962F76">
        <w:rPr>
          <w:rFonts w:ascii="Tahoma" w:hAnsi="Arial"/>
          <w:sz w:val="24"/>
          <w:szCs w:val="24"/>
        </w:rPr>
        <w:t xml:space="preserve">l </w:t>
      </w:r>
      <w:r w:rsidRPr="0A962F76">
        <w:rPr>
          <w:rFonts w:ascii="Tahoma" w:hAnsi="Arial"/>
          <w:sz w:val="24"/>
          <w:szCs w:val="24"/>
        </w:rPr>
        <w:t>แต่ไม่ได้ลงทะเบียนในแผน</w:t>
      </w:r>
      <w:r w:rsidR="00E06B30" w:rsidRPr="00E06B30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="00E06B30">
        <w:rPr>
          <w:rFonts w:ascii="Tahoma" w:hAnsi="Arial" w:cs="Angsana New" w:hint="cs"/>
          <w:sz w:val="24"/>
          <w:szCs w:val="24"/>
          <w:cs/>
          <w:lang w:bidi="th-TH"/>
        </w:rPr>
        <w:t xml:space="preserve"> </w:t>
      </w:r>
      <w:r w:rsidRPr="00E06B30">
        <w:rPr>
          <w:rFonts w:ascii="Tahoma" w:hAnsi="Arial"/>
          <w:sz w:val="24"/>
          <w:szCs w:val="24"/>
        </w:rPr>
        <w:t>Managed</w:t>
      </w:r>
      <w:r w:rsidRPr="00F10AF2">
        <w:rPr>
          <w:rFonts w:ascii="Tahoma" w:hAnsi="Arial" w:cs="Angsana New"/>
          <w:sz w:val="24"/>
          <w:szCs w:val="24"/>
          <w:cs/>
          <w:lang w:bidi="th-TH"/>
        </w:rPr>
        <w:t xml:space="preserve"> </w:t>
      </w:r>
      <w:r w:rsidRPr="00F10AF2">
        <w:rPr>
          <w:rFonts w:ascii="Tahoma" w:hAnsi="Arial"/>
          <w:sz w:val="24"/>
          <w:szCs w:val="24"/>
        </w:rPr>
        <w:t>Care</w:t>
      </w:r>
      <w:r w:rsidRPr="0A962F76">
        <w:rPr>
          <w:rFonts w:ascii="Tahoma" w:hAnsi="Arial"/>
          <w:sz w:val="24"/>
          <w:szCs w:val="24"/>
        </w:rPr>
        <w:t xml:space="preserve"> </w:t>
      </w:r>
      <w:r w:rsidRPr="0A962F76">
        <w:rPr>
          <w:rFonts w:ascii="Tahoma" w:hAnsi="Arial"/>
          <w:sz w:val="24"/>
          <w:szCs w:val="24"/>
        </w:rPr>
        <w:t>และต้องการ</w:t>
      </w:r>
      <w:r w:rsidR="00F10AF2" w:rsidRPr="00F10AF2">
        <w:rPr>
          <w:rFonts w:ascii="Tahoma" w:hAnsi="Arial" w:cs="Angsana New" w:hint="cs"/>
          <w:sz w:val="24"/>
          <w:szCs w:val="24"/>
          <w:cs/>
          <w:lang w:bidi="th-TH"/>
        </w:rPr>
        <w:t>การเดินทาง</w:t>
      </w:r>
      <w:r w:rsidRPr="0A962F76">
        <w:rPr>
          <w:rFonts w:ascii="Tahoma" w:hAnsi="Arial"/>
          <w:sz w:val="24"/>
          <w:szCs w:val="24"/>
        </w:rPr>
        <w:t>ที่ไม่ใช่ทางการแพทย์</w:t>
      </w:r>
      <w:r w:rsidRPr="0A962F76">
        <w:rPr>
          <w:rFonts w:ascii="Tahoma" w:hAnsi="Arial"/>
          <w:sz w:val="24"/>
          <w:szCs w:val="24"/>
        </w:rPr>
        <w:t xml:space="preserve"> </w:t>
      </w:r>
      <w:r w:rsidRPr="0A962F76">
        <w:rPr>
          <w:rFonts w:ascii="Tahoma" w:hAnsi="Arial"/>
          <w:sz w:val="24"/>
          <w:szCs w:val="24"/>
        </w:rPr>
        <w:t>คุณสามารถติดต่อแผนประกันสุขภาพจิตในเทศมณฑลเพื่อขอความช่วยเหลือได้</w:t>
      </w:r>
      <w:r w:rsidRPr="0A962F76">
        <w:rPr>
          <w:rFonts w:ascii="Tahoma" w:hAnsi="Arial"/>
          <w:sz w:val="24"/>
          <w:szCs w:val="24"/>
        </w:rPr>
        <w:t xml:space="preserve"> </w:t>
      </w:r>
      <w:r w:rsidRPr="0A962F76">
        <w:rPr>
          <w:rFonts w:ascii="Tahoma" w:hAnsi="Arial"/>
          <w:sz w:val="24"/>
          <w:szCs w:val="24"/>
        </w:rPr>
        <w:t>เมื่อคุณติดต่อบริษัทรับส่ง</w:t>
      </w:r>
      <w:r w:rsidRPr="0A962F76">
        <w:rPr>
          <w:rFonts w:ascii="Tahoma" w:hAnsi="Arial"/>
          <w:sz w:val="24"/>
          <w:szCs w:val="24"/>
        </w:rPr>
        <w:t xml:space="preserve"> </w:t>
      </w:r>
      <w:r w:rsidRPr="0A962F76">
        <w:rPr>
          <w:rFonts w:ascii="Tahoma" w:hAnsi="Arial"/>
          <w:sz w:val="24"/>
          <w:szCs w:val="24"/>
        </w:rPr>
        <w:t>บริษัทจะสอบถามข้อมูลเกี่ยวกับวันที่และเวลานัดหมายของคุณ</w:t>
      </w:r>
      <w:r w:rsidRPr="0A962F76">
        <w:rPr>
          <w:rFonts w:ascii="Tahoma" w:hAnsi="Arial"/>
          <w:sz w:val="24"/>
          <w:szCs w:val="24"/>
        </w:rPr>
        <w:t xml:space="preserve"> </w:t>
      </w:r>
      <w:r w:rsidRPr="0A962F76">
        <w:rPr>
          <w:rFonts w:ascii="Tahoma" w:hAnsi="Arial"/>
          <w:sz w:val="24"/>
          <w:szCs w:val="24"/>
        </w:rPr>
        <w:t>หากคุณต้องการการ</w:t>
      </w:r>
      <w:r w:rsidR="00F10AF2" w:rsidRPr="00F10AF2">
        <w:rPr>
          <w:rFonts w:ascii="Tahoma" w:hAnsi="Arial" w:cs="Angsana New" w:hint="cs"/>
          <w:sz w:val="24"/>
          <w:szCs w:val="24"/>
          <w:cs/>
          <w:lang w:bidi="th-TH"/>
        </w:rPr>
        <w:t>เดินทาง</w:t>
      </w:r>
      <w:r w:rsidRPr="0A962F76">
        <w:rPr>
          <w:rFonts w:ascii="Tahoma" w:hAnsi="Arial"/>
          <w:sz w:val="24"/>
          <w:szCs w:val="24"/>
        </w:rPr>
        <w:t>ทางการแพทย์ที่ไม่ใช่กรณีฉุกเฉิน</w:t>
      </w:r>
      <w:r w:rsidRPr="0A962F76">
        <w:rPr>
          <w:rFonts w:ascii="Tahoma" w:hAnsi="Arial"/>
          <w:sz w:val="24"/>
          <w:szCs w:val="24"/>
        </w:rPr>
        <w:t xml:space="preserve"> </w:t>
      </w:r>
      <w:r w:rsidRPr="0A962F76">
        <w:rPr>
          <w:rFonts w:ascii="Tahoma" w:hAnsi="Arial"/>
          <w:sz w:val="24"/>
          <w:szCs w:val="24"/>
        </w:rPr>
        <w:t>ผู้ให้บริการสามารถ</w:t>
      </w:r>
      <w:r w:rsidR="00F10AF2" w:rsidRPr="00F10AF2">
        <w:rPr>
          <w:rFonts w:ascii="Tahoma" w:hAnsi="Arial" w:cs="Angsana New" w:hint="cs"/>
          <w:sz w:val="24"/>
          <w:szCs w:val="24"/>
          <w:cs/>
          <w:lang w:bidi="th-TH"/>
        </w:rPr>
        <w:t>เข้ารับบริการการเดินทางท</w:t>
      </w:r>
      <w:r w:rsidRPr="0A962F76">
        <w:rPr>
          <w:rFonts w:ascii="Tahoma" w:hAnsi="Arial"/>
          <w:sz w:val="24"/>
          <w:szCs w:val="24"/>
        </w:rPr>
        <w:t>างการแพทย์ที่ไม่ใช่กรณีฉุกเฉินให้คุณ</w:t>
      </w:r>
      <w:r w:rsidRPr="0A962F76">
        <w:rPr>
          <w:rFonts w:ascii="Tahoma" w:hAnsi="Arial"/>
          <w:sz w:val="24"/>
          <w:szCs w:val="24"/>
        </w:rPr>
        <w:t xml:space="preserve"> </w:t>
      </w:r>
      <w:r w:rsidRPr="0A962F76">
        <w:rPr>
          <w:rFonts w:ascii="Tahoma" w:hAnsi="Arial"/>
          <w:sz w:val="24"/>
          <w:szCs w:val="24"/>
        </w:rPr>
        <w:t>และช่วยเหลือให้คุณติดต่อผู้ให้บริการขนส่งเพื่อประสานงานการไปส่งและไปรับคุณจากการนัดหมายของคุณได้</w:t>
      </w:r>
    </w:p>
    <w:p w14:paraId="57012E92" w14:textId="77777777" w:rsidR="00A33F21" w:rsidRPr="00160669" w:rsidRDefault="00A33F21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FD0D706" w14:textId="731BE0C6" w:rsidR="0043799D" w:rsidRPr="00160669" w:rsidRDefault="00F10AF2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F10AF2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0A962F76" w:rsidRPr="0A962F76">
        <w:rPr>
          <w:rFonts w:ascii="Tahoma" w:hAnsi="Arial"/>
          <w:b/>
          <w:bCs/>
          <w:sz w:val="24"/>
          <w:szCs w:val="24"/>
        </w:rPr>
        <w:t>จะติดต่อใครได้บ้าง</w:t>
      </w:r>
      <w:r w:rsidR="0A962F76" w:rsidRPr="0A962F76">
        <w:rPr>
          <w:rFonts w:ascii="Tahoma" w:hAnsi="Arial"/>
          <w:b/>
          <w:bCs/>
          <w:sz w:val="24"/>
          <w:szCs w:val="24"/>
        </w:rPr>
        <w:t xml:space="preserve"> </w:t>
      </w:r>
      <w:r w:rsidR="0A962F76" w:rsidRPr="0A962F76">
        <w:rPr>
          <w:rFonts w:ascii="Tahoma" w:hAnsi="Arial"/>
          <w:b/>
          <w:bCs/>
          <w:sz w:val="24"/>
          <w:szCs w:val="24"/>
        </w:rPr>
        <w:t>หาก</w:t>
      </w:r>
      <w:r w:rsidRPr="00F10AF2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0A962F76" w:rsidRPr="0A962F76">
        <w:rPr>
          <w:rFonts w:ascii="Tahoma" w:hAnsi="Arial"/>
          <w:b/>
          <w:bCs/>
          <w:sz w:val="24"/>
          <w:szCs w:val="24"/>
        </w:rPr>
        <w:t>มีความคิดฆ่าตัวตาย</w:t>
      </w:r>
    </w:p>
    <w:p w14:paraId="57FDA193" w14:textId="77777777" w:rsidR="00AE595C" w:rsidRPr="00160669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F25307E" w14:textId="77F8FE4A" w:rsidR="0043799D" w:rsidRPr="00160669" w:rsidRDefault="0043799D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หากคุณหรือคนที่คุณรู้จักตกอยู่ในภาวะวิกฤติ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โปรดโทรหาสายช่วยเหลือการป้องกันการฆ่าตัวตายแห่งชาติที่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988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1-800-273-TALK (8255)</w:t>
      </w:r>
    </w:p>
    <w:p w14:paraId="5F9E65C8" w14:textId="1C29257E" w:rsidR="0043799D" w:rsidRPr="00160669" w:rsidRDefault="0043799D" w:rsidP="00A92CD7">
      <w:pPr>
        <w:spacing w:after="0" w:line="360" w:lineRule="auto"/>
        <w:contextualSpacing/>
        <w:rPr>
          <w:rStyle w:val="BodyTextChar"/>
        </w:rPr>
      </w:pPr>
      <w:r>
        <w:rPr>
          <w:rFonts w:ascii="Tahoma" w:hAnsi="Arial"/>
          <w:sz w:val="24"/>
          <w:szCs w:val="24"/>
        </w:rPr>
        <w:t>สำหรับพลเมืองในพื้นที่ที่ต้องการความช่วยเหลือในภาวะวิกฤตและเข้าถึงโปรแกรมสุขภาพจิตในพื้นที่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โปรดโทร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Style w:val="BodyTextChar"/>
        </w:rPr>
        <w:t>*[</w:t>
      </w:r>
      <w:r>
        <w:rPr>
          <w:rFonts w:ascii="Tahoma" w:hAnsi="Arial"/>
          <w:sz w:val="24"/>
          <w:szCs w:val="24"/>
        </w:rPr>
        <w:t>แผนประกันสุขภาพจิต</w:t>
      </w:r>
      <w:r>
        <w:rPr>
          <w:rStyle w:val="BodyTextChar"/>
        </w:rPr>
        <w:t>ใส่หมายเลขบริการช่วยเหลือผู้มีภาวะวิกฤตทางจิตใจตลอด</w:t>
      </w:r>
      <w:r>
        <w:rPr>
          <w:rStyle w:val="BodyTextChar"/>
        </w:rPr>
        <w:t xml:space="preserve"> 24 </w:t>
      </w:r>
      <w:r>
        <w:rPr>
          <w:rStyle w:val="BodyTextChar"/>
        </w:rPr>
        <w:t>ชั่วโมง</w:t>
      </w:r>
      <w:r>
        <w:rPr>
          <w:rStyle w:val="BodyTextChar"/>
        </w:rPr>
        <w:t>]</w:t>
      </w:r>
    </w:p>
    <w:p w14:paraId="350816D5" w14:textId="77777777" w:rsidR="00A33F21" w:rsidRPr="00160669" w:rsidRDefault="00A33F21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393C800" w14:textId="7C2267EA" w:rsidR="00A33F21" w:rsidRPr="00160669" w:rsidRDefault="00A33F21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bookmarkStart w:id="11" w:name="OLE_LINK1"/>
      <w:bookmarkStart w:id="12" w:name="OLE_LINK2"/>
      <w:r>
        <w:rPr>
          <w:rFonts w:ascii="Tahoma" w:hAnsi="Arial"/>
          <w:b/>
          <w:bCs/>
          <w:sz w:val="24"/>
          <w:szCs w:val="24"/>
        </w:rPr>
        <w:t>ข้อมูลเฉพาะ</w:t>
      </w:r>
      <w:bookmarkEnd w:id="11"/>
      <w:bookmarkEnd w:id="12"/>
      <w:r>
        <w:rPr>
          <w:rFonts w:ascii="Tahoma" w:hAnsi="Arial"/>
          <w:b/>
          <w:bCs/>
          <w:sz w:val="24"/>
          <w:szCs w:val="24"/>
        </w:rPr>
        <w:t>ของแผนประกันสุขภาพจิตเพิ่มเติม</w:t>
      </w:r>
    </w:p>
    <w:p w14:paraId="4039B98A" w14:textId="77777777" w:rsidR="00AE595C" w:rsidRPr="00160669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76C709A" w14:textId="24A31610" w:rsidR="00A33F21" w:rsidRPr="00F92CF9" w:rsidRDefault="00A33F21" w:rsidP="00A92CD7">
      <w:pPr>
        <w:pStyle w:val="BodyText"/>
        <w:spacing w:line="360" w:lineRule="auto"/>
        <w:contextualSpacing/>
        <w:rPr>
          <w:rFonts w:cs="Angsana New"/>
          <w:szCs w:val="30"/>
          <w:cs/>
          <w:lang w:bidi="th-TH"/>
        </w:rPr>
      </w:pPr>
      <w:r>
        <w:t>ใส่ข้อมูลเฉพาะของแผนประกันสุขภาพจิตที่นี่</w:t>
      </w:r>
      <w:r>
        <w:t xml:space="preserve"> [</w:t>
      </w:r>
      <w:r>
        <w:t>ถ้ามี</w:t>
      </w:r>
      <w:r>
        <w:t>]</w:t>
      </w:r>
    </w:p>
    <w:p w14:paraId="619EEC13" w14:textId="52CC5460" w:rsidR="00B047C3" w:rsidRPr="00160669" w:rsidRDefault="00F27AD6" w:rsidP="00A92CD7">
      <w:pPr>
        <w:pStyle w:val="Heading1"/>
        <w:bidi w:val="0"/>
        <w:spacing w:after="0" w:line="360" w:lineRule="auto"/>
        <w:contextualSpacing/>
      </w:pPr>
      <w:bookmarkStart w:id="13" w:name="_Toc109642495"/>
      <w:r>
        <w:br w:type="column"/>
      </w:r>
      <w:bookmarkStart w:id="14" w:name="_Toc125077423"/>
      <w:r>
        <w:t>จะบอกได้อย่างไรว่าคุณหรือคนที่คุณรู้จักต้องการความช่วยเหลือ</w:t>
      </w:r>
      <w:bookmarkEnd w:id="13"/>
      <w:bookmarkEnd w:id="14"/>
    </w:p>
    <w:p w14:paraId="3838336C" w14:textId="77777777" w:rsidR="00B047C3" w:rsidRPr="00160669" w:rsidRDefault="00B047C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A625F3E" w14:textId="345938F8" w:rsidR="00B047C3" w:rsidRPr="00160669" w:rsidRDefault="00343F27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343F27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0A962F76" w:rsidRPr="0A962F76">
        <w:rPr>
          <w:rFonts w:ascii="Tahoma" w:hAnsi="Arial"/>
          <w:b/>
          <w:bCs/>
          <w:sz w:val="24"/>
          <w:szCs w:val="24"/>
        </w:rPr>
        <w:t>จะทราบได้อย่างไรว่า</w:t>
      </w:r>
      <w:r w:rsidRPr="00343F27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0A962F76" w:rsidRPr="0A962F76">
        <w:rPr>
          <w:rFonts w:ascii="Tahoma" w:hAnsi="Arial"/>
          <w:b/>
          <w:bCs/>
          <w:sz w:val="24"/>
          <w:szCs w:val="24"/>
        </w:rPr>
        <w:t>ต้องการความช่วยเหลือเมื่อใด</w:t>
      </w:r>
    </w:p>
    <w:p w14:paraId="4921A649" w14:textId="77777777" w:rsidR="00AE595C" w:rsidRPr="00160669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E945234" w14:textId="3EE6108D" w:rsidR="004026AB" w:rsidRPr="00C16B2B" w:rsidRDefault="7E1D373A" w:rsidP="00A92CD7">
      <w:pPr>
        <w:spacing w:after="0" w:line="360" w:lineRule="auto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 w:rsidRPr="7E1D373A">
        <w:rPr>
          <w:rFonts w:ascii="Tahoma" w:hAnsi="Arial"/>
          <w:sz w:val="24"/>
          <w:szCs w:val="24"/>
        </w:rPr>
        <w:t>ผู้คนมากมายมีช่วงเวลาที่ยากลำบากในชีวิต</w:t>
      </w:r>
      <w:r w:rsidRPr="7E1D373A">
        <w:rPr>
          <w:rFonts w:ascii="Tahoma" w:hAnsi="Arial"/>
          <w:sz w:val="24"/>
          <w:szCs w:val="24"/>
        </w:rPr>
        <w:t xml:space="preserve"> </w:t>
      </w:r>
      <w:r w:rsidRPr="7E1D373A">
        <w:rPr>
          <w:rFonts w:ascii="Tahoma" w:hAnsi="Arial"/>
          <w:sz w:val="24"/>
          <w:szCs w:val="24"/>
        </w:rPr>
        <w:t>และอาจเผชิญกับปัญหาสุขภาพจิต</w:t>
      </w:r>
      <w:r w:rsidRPr="7E1D373A">
        <w:rPr>
          <w:rFonts w:ascii="Tahoma" w:hAnsi="Arial"/>
          <w:sz w:val="24"/>
          <w:szCs w:val="24"/>
        </w:rPr>
        <w:t xml:space="preserve"> </w:t>
      </w:r>
      <w:r w:rsidRPr="7E1D373A">
        <w:rPr>
          <w:rFonts w:ascii="Tahoma" w:hAnsi="Arial"/>
          <w:sz w:val="24"/>
          <w:szCs w:val="24"/>
        </w:rPr>
        <w:t>สิ่งที่สำคัญที่สุดคือทราบว่ามีความช่วยเหลือรออยู่</w:t>
      </w:r>
      <w:r w:rsidRPr="7E1D373A">
        <w:rPr>
          <w:rFonts w:ascii="Tahoma" w:hAnsi="Arial"/>
          <w:sz w:val="24"/>
          <w:szCs w:val="24"/>
        </w:rPr>
        <w:t xml:space="preserve"> </w:t>
      </w:r>
      <w:r w:rsidRPr="7E1D373A">
        <w:rPr>
          <w:rFonts w:ascii="Tahoma" w:hAnsi="Arial"/>
          <w:sz w:val="24"/>
          <w:szCs w:val="24"/>
        </w:rPr>
        <w:t>หากคุณหรือสมาชิกในครอบครัวมีสิทธิ์ใช้</w:t>
      </w:r>
      <w:r w:rsidR="00343F27" w:rsidRPr="00343F27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7E1D373A">
        <w:rPr>
          <w:rFonts w:ascii="Tahoma" w:hAnsi="Arial"/>
          <w:sz w:val="24"/>
          <w:szCs w:val="24"/>
        </w:rPr>
        <w:t xml:space="preserve"> </w:t>
      </w:r>
      <w:r w:rsidRPr="00343F27">
        <w:rPr>
          <w:rFonts w:ascii="Tahoma" w:hAnsi="Arial"/>
          <w:sz w:val="24"/>
          <w:szCs w:val="24"/>
        </w:rPr>
        <w:t>Medi</w:t>
      </w:r>
      <w:r w:rsidRPr="00343F27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343F27">
        <w:rPr>
          <w:rFonts w:ascii="Tahoma" w:hAnsi="Arial"/>
          <w:sz w:val="24"/>
          <w:szCs w:val="24"/>
        </w:rPr>
        <w:t>Cal</w:t>
      </w:r>
      <w:r w:rsidRPr="7E1D373A">
        <w:rPr>
          <w:rFonts w:ascii="Tahoma" w:hAnsi="Arial"/>
          <w:sz w:val="24"/>
          <w:szCs w:val="24"/>
        </w:rPr>
        <w:t xml:space="preserve"> </w:t>
      </w:r>
      <w:r w:rsidRPr="7E1D373A">
        <w:rPr>
          <w:rFonts w:ascii="Tahoma" w:hAnsi="Arial"/>
          <w:sz w:val="24"/>
          <w:szCs w:val="24"/>
        </w:rPr>
        <w:t>และต้องการบริการสุขภาพจิต</w:t>
      </w:r>
      <w:r w:rsidRPr="7E1D373A">
        <w:rPr>
          <w:rFonts w:ascii="Tahoma" w:hAnsi="Arial"/>
          <w:sz w:val="24"/>
          <w:szCs w:val="24"/>
        </w:rPr>
        <w:t xml:space="preserve"> </w:t>
      </w:r>
      <w:r w:rsidRPr="7E1D373A">
        <w:rPr>
          <w:rFonts w:ascii="Tahoma" w:hAnsi="Arial"/>
          <w:sz w:val="24"/>
          <w:szCs w:val="24"/>
        </w:rPr>
        <w:t>คุณควรโทรหาหมายเลขติดต่อของแผนประกันสุขภาพจิตของคุณที่</w:t>
      </w:r>
      <w:r w:rsidRPr="7E1D373A">
        <w:rPr>
          <w:rFonts w:ascii="Tahoma" w:hAnsi="Arial"/>
          <w:sz w:val="24"/>
          <w:szCs w:val="24"/>
        </w:rPr>
        <w:t xml:space="preserve"> *[</w:t>
      </w:r>
      <w:r w:rsidRPr="7E1D373A">
        <w:rPr>
          <w:rFonts w:ascii="Tahoma" w:hAnsi="Arial"/>
          <w:sz w:val="24"/>
          <w:szCs w:val="24"/>
        </w:rPr>
        <w:t>แผนประกันสุขภาพจิต</w:t>
      </w:r>
      <w:r w:rsidRPr="7E1D373A">
        <w:rPr>
          <w:rStyle w:val="BodyTextChar"/>
        </w:rPr>
        <w:t>ใส่หมายเลขโทรศัพท์</w:t>
      </w:r>
      <w:r w:rsidRPr="7E1D373A">
        <w:rPr>
          <w:rFonts w:ascii="Tahoma" w:hAnsi="Arial"/>
          <w:sz w:val="24"/>
          <w:szCs w:val="24"/>
        </w:rPr>
        <w:t xml:space="preserve">] </w:t>
      </w:r>
      <w:r w:rsidRPr="7E1D373A">
        <w:rPr>
          <w:rFonts w:ascii="Tahoma" w:hAnsi="Arial"/>
          <w:sz w:val="24"/>
          <w:szCs w:val="24"/>
        </w:rPr>
        <w:t>นอกจากนี้</w:t>
      </w:r>
      <w:r w:rsidRPr="7E1D373A">
        <w:rPr>
          <w:rFonts w:ascii="Tahoma" w:hAnsi="Arial"/>
          <w:sz w:val="24"/>
          <w:szCs w:val="24"/>
        </w:rPr>
        <w:t xml:space="preserve"> </w:t>
      </w:r>
      <w:r w:rsidRPr="7E1D373A">
        <w:rPr>
          <w:rFonts w:ascii="Tahoma" w:hAnsi="Arial"/>
          <w:sz w:val="24"/>
          <w:szCs w:val="24"/>
        </w:rPr>
        <w:t>แผน</w:t>
      </w:r>
      <w:r w:rsidR="00343F27" w:rsidRPr="00343F27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7E1D373A">
        <w:rPr>
          <w:rFonts w:ascii="Tahoma" w:hAnsi="Arial"/>
          <w:sz w:val="24"/>
          <w:szCs w:val="24"/>
        </w:rPr>
        <w:t xml:space="preserve"> </w:t>
      </w:r>
      <w:r w:rsidRPr="00343F27">
        <w:rPr>
          <w:rFonts w:ascii="Tahoma" w:hAnsi="Arial"/>
          <w:sz w:val="24"/>
          <w:szCs w:val="24"/>
        </w:rPr>
        <w:t>Managed</w:t>
      </w:r>
      <w:r w:rsidRPr="00343F27">
        <w:rPr>
          <w:rFonts w:ascii="Tahoma" w:hAnsi="Arial" w:cs="Angsana New"/>
          <w:sz w:val="24"/>
          <w:szCs w:val="24"/>
          <w:cs/>
          <w:lang w:bidi="th-TH"/>
        </w:rPr>
        <w:t xml:space="preserve"> </w:t>
      </w:r>
      <w:r w:rsidRPr="00343F27">
        <w:rPr>
          <w:rFonts w:ascii="Tahoma" w:hAnsi="Arial"/>
          <w:sz w:val="24"/>
          <w:szCs w:val="24"/>
        </w:rPr>
        <w:t>Care</w:t>
      </w:r>
      <w:r w:rsidRPr="7E1D373A">
        <w:rPr>
          <w:rFonts w:ascii="Tahoma" w:hAnsi="Arial"/>
          <w:sz w:val="24"/>
          <w:szCs w:val="24"/>
        </w:rPr>
        <w:t xml:space="preserve"> </w:t>
      </w:r>
      <w:r w:rsidRPr="7E1D373A">
        <w:rPr>
          <w:rFonts w:ascii="Tahoma" w:hAnsi="Arial"/>
          <w:sz w:val="24"/>
          <w:szCs w:val="24"/>
        </w:rPr>
        <w:t>ของคุณยังสามารถช่วยคุณติดต่อแผนประกันสุขภาพจิตได้ด้วยหากเชื่อว่าคุณหรือสมาชิกในครอบครัวต้องการบริการสุขภาพจิตที่แผน</w:t>
      </w:r>
      <w:r w:rsidR="00343F27" w:rsidRPr="00343F27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7E1D373A">
        <w:rPr>
          <w:rFonts w:ascii="Tahoma" w:hAnsi="Arial"/>
          <w:sz w:val="24"/>
          <w:szCs w:val="24"/>
        </w:rPr>
        <w:t xml:space="preserve"> </w:t>
      </w:r>
      <w:r w:rsidRPr="00343F27">
        <w:rPr>
          <w:rFonts w:ascii="Tahoma" w:hAnsi="Arial"/>
          <w:sz w:val="24"/>
          <w:szCs w:val="24"/>
        </w:rPr>
        <w:t>Managed</w:t>
      </w:r>
      <w:del w:id="15" w:author="Irene Huynh" w:date="2023-03-02T09:54:00Z">
        <w:r w:rsidRPr="7E1D373A" w:rsidDel="0095564A">
          <w:rPr>
            <w:rFonts w:ascii="Tahoma" w:hAnsi="Arial" w:cs="Angsana New"/>
            <w:color w:val="FF0000"/>
            <w:sz w:val="24"/>
            <w:szCs w:val="24"/>
            <w:cs/>
            <w:lang w:bidi="th-TH"/>
            <w:rPrChange w:id="16" w:author="Irene Huynh" w:date="2023-01-28T11:04:00Z">
              <w:rPr>
                <w:rFonts w:ascii="Tahoma" w:hAnsi="Arial" w:cs="Angsana New"/>
                <w:sz w:val="24"/>
                <w:szCs w:val="24"/>
                <w:cs/>
                <w:lang w:bidi="th-TH"/>
              </w:rPr>
            </w:rPrChange>
          </w:rPr>
          <w:delText xml:space="preserve"> </w:delText>
        </w:r>
      </w:del>
      <w:r w:rsidRPr="7E1D373A">
        <w:rPr>
          <w:rFonts w:ascii="Tahoma" w:hAnsi="Arial"/>
          <w:sz w:val="24"/>
          <w:szCs w:val="24"/>
        </w:rPr>
        <w:t xml:space="preserve">Care </w:t>
      </w:r>
      <w:r w:rsidRPr="7E1D373A">
        <w:rPr>
          <w:rFonts w:ascii="Tahoma" w:hAnsi="Arial"/>
          <w:sz w:val="24"/>
          <w:szCs w:val="24"/>
        </w:rPr>
        <w:t>ไ</w:t>
      </w:r>
      <w:r w:rsidR="00343F27" w:rsidRPr="00343F27">
        <w:rPr>
          <w:rFonts w:ascii="Tahoma" w:hAnsi="Arial" w:cs="Angsana New" w:hint="cs"/>
          <w:sz w:val="24"/>
          <w:szCs w:val="24"/>
          <w:cs/>
          <w:lang w:bidi="th-TH"/>
        </w:rPr>
        <w:t>ม่ครอบคลุม</w:t>
      </w:r>
      <w:r w:rsidRPr="7E1D373A">
        <w:rPr>
          <w:rFonts w:ascii="Tahoma" w:hAnsi="Arial"/>
          <w:sz w:val="24"/>
          <w:szCs w:val="24"/>
        </w:rPr>
        <w:t>แผนประกันสุขภาพจิตจะช่วยคุณหาผู้ให้บริการที่มีบริการที่คุณอาจต้องการ</w:t>
      </w:r>
    </w:p>
    <w:p w14:paraId="28F39546" w14:textId="48D64C7B" w:rsidR="00B047C3" w:rsidRPr="00160669" w:rsidRDefault="00B047C3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คุณควรโทรหาแผนประกันสุขภาพจิตหากคุณหรือสมาชิกในครอบครัวมีสัญญาณอย่างน้อยหนึ่งอย่างดังต่อไปนี้</w:t>
      </w:r>
    </w:p>
    <w:p w14:paraId="60FA1467" w14:textId="5EB4FE9F" w:rsidR="00B047C3" w:rsidRPr="00C114B2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ซึมเศร้า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หรือรู้สึกสิ้นหวัง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หมดหนทาง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หรือหดหู่มาก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หรือรู้สึกเหมือนคุณไม่ต้องการมีชีวิตอยู่</w:t>
      </w:r>
    </w:p>
    <w:p w14:paraId="74ED9486" w14:textId="77777777" w:rsidR="00B047C3" w:rsidRPr="00C114B2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สูญเสียความสนใจในกิจกรรมที่ปกติแล้วคุณชอบทำ</w:t>
      </w:r>
    </w:p>
    <w:p w14:paraId="5967C21A" w14:textId="77777777" w:rsidR="00B047C3" w:rsidRPr="00C114B2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น้ำหนักลดลงหรือเพิ่มขึ้นอย่างมากในระยะเวลาสั้นๆ</w:t>
      </w:r>
    </w:p>
    <w:p w14:paraId="7C8E4F29" w14:textId="77777777" w:rsidR="00B047C3" w:rsidRPr="00C114B2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นอนมากเกินไปหรือน้อยเกินไป</w:t>
      </w:r>
    </w:p>
    <w:p w14:paraId="7A7FD16D" w14:textId="77777777" w:rsidR="00B047C3" w:rsidRPr="00C114B2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เคลื่อนไหวช้าลงหรือเคลื่อนไหวมากเกินไป</w:t>
      </w:r>
    </w:p>
    <w:p w14:paraId="1492346B" w14:textId="77777777" w:rsidR="00B047C3" w:rsidRPr="00C114B2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รู้สึกเหนื่อยแทบทุกวัน</w:t>
      </w:r>
    </w:p>
    <w:p w14:paraId="47F19D0D" w14:textId="77777777" w:rsidR="00B047C3" w:rsidRPr="00C114B2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รู้สึกไร้ค่าหรือรู้สึกผิดมากเกินเหตุ</w:t>
      </w:r>
    </w:p>
    <w:p w14:paraId="1B22CDB2" w14:textId="77777777" w:rsidR="00B047C3" w:rsidRPr="00C114B2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คิด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จดจ่อ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</w:t>
      </w:r>
      <w:r>
        <w:rPr>
          <w:sz w:val="24"/>
          <w:szCs w:val="24"/>
        </w:rPr>
        <w:t>/</w:t>
      </w:r>
      <w:r>
        <w:rPr>
          <w:sz w:val="24"/>
          <w:szCs w:val="24"/>
        </w:rPr>
        <w:t>หรือตัดสินใจได้ยาก</w:t>
      </w:r>
    </w:p>
    <w:p w14:paraId="2139F491" w14:textId="77777777" w:rsidR="00B047C3" w:rsidRPr="00C114B2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มีความต้องการนอนหลับลดลง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รู้สึก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“พักผ่อนเพียงพอแล้ว”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หลังนอนหลับแค่ไม่กี่ชั่วโมง</w:t>
      </w:r>
      <w:r>
        <w:rPr>
          <w:sz w:val="24"/>
          <w:szCs w:val="24"/>
        </w:rPr>
        <w:t>)</w:t>
      </w:r>
    </w:p>
    <w:p w14:paraId="47681C6B" w14:textId="77777777" w:rsidR="00B047C3" w:rsidRPr="00C114B2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ความคิดแย่งกันผุดขึ้นมาเร็วเกินกว่าที่คุณจะตามทัน</w:t>
      </w:r>
    </w:p>
    <w:p w14:paraId="00170220" w14:textId="77777777" w:rsidR="00B047C3" w:rsidRPr="00C114B2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พูดเร็วมากหรือหยุดพูดไม่ได้</w:t>
      </w:r>
    </w:p>
    <w:p w14:paraId="0DB94385" w14:textId="77777777" w:rsidR="00B047C3" w:rsidRPr="00C114B2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เชื่อว่ามีคนไล่ล่าคุณ</w:t>
      </w:r>
    </w:p>
    <w:p w14:paraId="175FFA25" w14:textId="77777777" w:rsidR="00B047C3" w:rsidRPr="00C114B2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ได้ยินเสียงแว่วและ</w:t>
      </w:r>
      <w:r>
        <w:rPr>
          <w:sz w:val="24"/>
          <w:szCs w:val="24"/>
        </w:rPr>
        <w:t>/</w:t>
      </w:r>
      <w:r>
        <w:rPr>
          <w:sz w:val="24"/>
          <w:szCs w:val="24"/>
        </w:rPr>
        <w:t>หรือเสียงที่คนอื่นไม่ได้ยิน</w:t>
      </w:r>
    </w:p>
    <w:p w14:paraId="580C20BF" w14:textId="77777777" w:rsidR="00B047C3" w:rsidRPr="00C114B2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มองเห็นสิ่งที่คนอื่นไม่เห็น</w:t>
      </w:r>
    </w:p>
    <w:p w14:paraId="645115B9" w14:textId="3531348F" w:rsidR="00B047C3" w:rsidRPr="00C114B2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ไม่สามารถไปทำงานหรือไปเรียนได้เนื่องจากรู้สึกซึมเศร้า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หรือรู้สึกสิ้นหวัง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หมดหนทาง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หรือหดหู่มาก</w:t>
      </w:r>
      <w:r>
        <w:rPr>
          <w:sz w:val="24"/>
          <w:szCs w:val="24"/>
        </w:rPr>
        <w:t>)</w:t>
      </w:r>
    </w:p>
    <w:p w14:paraId="15BB35C6" w14:textId="6640BD33" w:rsidR="00B047C3" w:rsidRPr="00C114B2" w:rsidRDefault="006268DB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ไม่สนใจสุขลักษณะของตัวเอง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ความสะอาด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มาเป็นเวลานาน</w:t>
      </w:r>
    </w:p>
    <w:p w14:paraId="4A0A9F0E" w14:textId="4F5DFBCA" w:rsidR="00B047C3" w:rsidRPr="00C114B2" w:rsidRDefault="006268DB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มีปัญหาในการทำความเข้าใจและรู้สึกเข้าใจคนอื่น</w:t>
      </w:r>
    </w:p>
    <w:p w14:paraId="1484C9C9" w14:textId="77777777" w:rsidR="00B047C3" w:rsidRPr="00C114B2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เก็บตัวหรือเลิกปฏิสัมพันธ์กับคนอื่น</w:t>
      </w:r>
    </w:p>
    <w:p w14:paraId="453DD480" w14:textId="77777777" w:rsidR="00B047C3" w:rsidRPr="00C114B2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ร้องไห้บ่อยๆ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โดยไม่มีเหตุผล</w:t>
      </w:r>
    </w:p>
    <w:p w14:paraId="700DF9FB" w14:textId="77777777" w:rsidR="00B047C3" w:rsidRPr="00C114B2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โกรธอยู่บ่อยๆ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“ระเบิด”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โดยไม่มีเหตุผล</w:t>
      </w:r>
    </w:p>
    <w:p w14:paraId="633BF6F6" w14:textId="77777777" w:rsidR="00B047C3" w:rsidRPr="00C114B2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อารมณ์แปรปรวนรุนแรง</w:t>
      </w:r>
    </w:p>
    <w:p w14:paraId="0E7E210C" w14:textId="77777777" w:rsidR="00B047C3" w:rsidRPr="00C114B2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รู้สึกกระวนกระวายหรือวิตกกังวลแทบตลอดเวลา</w:t>
      </w:r>
    </w:p>
    <w:p w14:paraId="3902FBAE" w14:textId="313A3DD0" w:rsidR="00B047C3" w:rsidRPr="00C114B2" w:rsidRDefault="00B047C3">
      <w:pPr>
        <w:pStyle w:val="ListParagraph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มีพฤติกรรมที่คนอื่นเรียกว่าเป็นพฤติกรรมที่แปลกหรือประหลาดที่ไม่เป็นไปตามบรรทัดฐานทางสังคมของบุคคลนั้น</w:t>
      </w:r>
    </w:p>
    <w:p w14:paraId="1EFD8DAD" w14:textId="010B2F92" w:rsidR="00B047C3" w:rsidRPr="00160669" w:rsidRDefault="00B047C3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8BB1833" w14:textId="77777777" w:rsidR="00C16B2B" w:rsidRDefault="00C16B2B" w:rsidP="00A92CD7">
      <w:pPr>
        <w:spacing w:after="0" w:line="360" w:lineRule="auto"/>
        <w:contextualSpacing/>
        <w:rPr>
          <w:rFonts w:ascii="Tahoma" w:hAnsi="Arial" w:cs="Angsana New"/>
          <w:b/>
          <w:bCs/>
          <w:sz w:val="24"/>
          <w:szCs w:val="24"/>
          <w:lang w:bidi="th-TH"/>
        </w:rPr>
      </w:pPr>
    </w:p>
    <w:p w14:paraId="7CED67B3" w14:textId="77777777" w:rsidR="00C16B2B" w:rsidRDefault="00C16B2B" w:rsidP="00A92CD7">
      <w:pPr>
        <w:spacing w:after="0" w:line="360" w:lineRule="auto"/>
        <w:contextualSpacing/>
        <w:rPr>
          <w:rFonts w:ascii="Tahoma" w:hAnsi="Arial" w:cs="Angsana New"/>
          <w:b/>
          <w:bCs/>
          <w:sz w:val="24"/>
          <w:szCs w:val="24"/>
          <w:lang w:bidi="th-TH"/>
        </w:rPr>
      </w:pPr>
    </w:p>
    <w:p w14:paraId="1713A664" w14:textId="77777777" w:rsidR="00C16B2B" w:rsidRDefault="00C16B2B" w:rsidP="00A92CD7">
      <w:pPr>
        <w:spacing w:after="0" w:line="360" w:lineRule="auto"/>
        <w:contextualSpacing/>
        <w:rPr>
          <w:rFonts w:ascii="Tahoma" w:hAnsi="Arial" w:cs="Angsana New"/>
          <w:b/>
          <w:bCs/>
          <w:sz w:val="24"/>
          <w:szCs w:val="24"/>
          <w:lang w:bidi="th-TH"/>
        </w:rPr>
      </w:pPr>
    </w:p>
    <w:p w14:paraId="4985C596" w14:textId="3AB04353" w:rsidR="00B047C3" w:rsidRPr="00160669" w:rsidRDefault="00343F27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343F27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จะทราบได้อย่างไรว่าเด็กหรือวัยรุ่นต้องการความช่วยเหลือเมื่อใด</w:t>
      </w:r>
    </w:p>
    <w:p w14:paraId="325A06B9" w14:textId="77777777" w:rsidR="00AE595C" w:rsidRPr="00160669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B664696" w14:textId="6AC4E0E4" w:rsidR="00B047C3" w:rsidRDefault="0A962F76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0A962F76">
        <w:rPr>
          <w:rFonts w:ascii="Tahoma" w:hAnsi="Arial"/>
          <w:sz w:val="24"/>
          <w:szCs w:val="24"/>
        </w:rPr>
        <w:t>คุณสามารถติดต่อหมายเลขโทรศัพท์ของแผนประกันสุขภาพจิตของคุณได้ที่</w:t>
      </w:r>
      <w:r w:rsidRPr="0A962F76">
        <w:rPr>
          <w:rFonts w:ascii="Tahoma" w:hAnsi="Arial"/>
          <w:sz w:val="24"/>
          <w:szCs w:val="24"/>
        </w:rPr>
        <w:t xml:space="preserve"> *[XXX-XXX-XXXX]  </w:t>
      </w:r>
      <w:r w:rsidRPr="0A962F76">
        <w:rPr>
          <w:rFonts w:ascii="Tahoma" w:hAnsi="Arial"/>
          <w:sz w:val="24"/>
          <w:szCs w:val="24"/>
        </w:rPr>
        <w:t>หรือติดต่อแผน</w:t>
      </w:r>
      <w:r w:rsidR="00343F27" w:rsidRPr="00343F27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0A962F76">
        <w:rPr>
          <w:rFonts w:ascii="Tahoma" w:hAnsi="Arial"/>
          <w:sz w:val="24"/>
          <w:szCs w:val="24"/>
        </w:rPr>
        <w:t xml:space="preserve"> </w:t>
      </w:r>
      <w:r w:rsidRPr="00343F27">
        <w:rPr>
          <w:rFonts w:ascii="Tahoma" w:hAnsi="Arial"/>
          <w:sz w:val="24"/>
          <w:szCs w:val="24"/>
        </w:rPr>
        <w:t>Managed</w:t>
      </w:r>
      <w:r w:rsidRPr="00343F27">
        <w:rPr>
          <w:rFonts w:ascii="Tahoma" w:hAnsi="Arial" w:cs="Angsana New"/>
          <w:sz w:val="24"/>
          <w:szCs w:val="24"/>
          <w:cs/>
          <w:lang w:bidi="th-TH"/>
        </w:rPr>
        <w:t xml:space="preserve"> </w:t>
      </w:r>
      <w:r w:rsidRPr="00343F27">
        <w:rPr>
          <w:rFonts w:ascii="Tahoma" w:hAnsi="Arial"/>
          <w:sz w:val="24"/>
          <w:szCs w:val="24"/>
        </w:rPr>
        <w:t>Care</w:t>
      </w:r>
      <w:r w:rsidRPr="0A962F76">
        <w:rPr>
          <w:rFonts w:ascii="Tahoma" w:hAnsi="Arial"/>
          <w:sz w:val="24"/>
          <w:szCs w:val="24"/>
        </w:rPr>
        <w:t xml:space="preserve"> </w:t>
      </w:r>
      <w:r w:rsidRPr="0A962F76">
        <w:rPr>
          <w:rFonts w:ascii="Tahoma" w:hAnsi="Arial"/>
          <w:sz w:val="24"/>
          <w:szCs w:val="24"/>
        </w:rPr>
        <w:t>เพื่อรับการตรวจคัดโรคและการประเมินสำหรับบุตรหลานวัยเด็กหรือวัยรุ่นของคุณได้</w:t>
      </w:r>
      <w:r w:rsidRPr="0A962F76">
        <w:rPr>
          <w:rFonts w:ascii="Tahoma" w:hAnsi="Arial"/>
          <w:sz w:val="24"/>
          <w:szCs w:val="24"/>
        </w:rPr>
        <w:t xml:space="preserve"> </w:t>
      </w:r>
      <w:r w:rsidRPr="0A962F76">
        <w:rPr>
          <w:rFonts w:ascii="Tahoma" w:hAnsi="Arial"/>
          <w:sz w:val="24"/>
          <w:szCs w:val="24"/>
        </w:rPr>
        <w:t>หากคุณคิดว่าบุตรหลานมีสัญญาณที่บ่งชี้ถึงปัญหาสุขภาพจิต</w:t>
      </w:r>
      <w:r w:rsidRPr="0A962F76">
        <w:rPr>
          <w:rFonts w:ascii="Tahoma" w:hAnsi="Arial"/>
          <w:sz w:val="24"/>
          <w:szCs w:val="24"/>
        </w:rPr>
        <w:t xml:space="preserve"> </w:t>
      </w:r>
      <w:r w:rsidRPr="0A962F76">
        <w:rPr>
          <w:rFonts w:ascii="Tahoma" w:hAnsi="Arial"/>
          <w:sz w:val="24"/>
          <w:szCs w:val="24"/>
        </w:rPr>
        <w:t>หากบุตรหลานวัยเด็กหรือวัยรุ่นของคุณมีสิทธิ์ใช้</w:t>
      </w:r>
      <w:r w:rsidR="00343F27" w:rsidRPr="00343F27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0A962F76">
        <w:rPr>
          <w:rFonts w:ascii="Tahoma" w:hAnsi="Arial"/>
          <w:sz w:val="24"/>
          <w:szCs w:val="24"/>
        </w:rPr>
        <w:t xml:space="preserve"> </w:t>
      </w:r>
      <w:r w:rsidRPr="00343F27">
        <w:rPr>
          <w:rFonts w:ascii="Tahoma" w:hAnsi="Arial"/>
          <w:sz w:val="24"/>
          <w:szCs w:val="24"/>
        </w:rPr>
        <w:t>Medi</w:t>
      </w:r>
      <w:r w:rsidRPr="00343F27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343F27">
        <w:rPr>
          <w:rFonts w:ascii="Tahoma" w:hAnsi="Arial"/>
          <w:sz w:val="24"/>
          <w:szCs w:val="24"/>
        </w:rPr>
        <w:t>Ca</w:t>
      </w:r>
      <w:r w:rsidRPr="0A962F76">
        <w:rPr>
          <w:rFonts w:ascii="Tahoma" w:hAnsi="Arial"/>
          <w:sz w:val="24"/>
          <w:szCs w:val="24"/>
        </w:rPr>
        <w:t xml:space="preserve">l </w:t>
      </w:r>
      <w:r w:rsidRPr="0A962F76">
        <w:rPr>
          <w:rFonts w:ascii="Tahoma" w:hAnsi="Arial"/>
          <w:sz w:val="24"/>
          <w:szCs w:val="24"/>
        </w:rPr>
        <w:t>และผลการประเมินของแผนประกันสุขภาพจิตบ่งชี้ว่าจำเป็นต้องได้รับบริการสุขภาพจิตเฉพาะทางที่</w:t>
      </w:r>
      <w:r w:rsidR="00343F27" w:rsidRPr="00343F27">
        <w:rPr>
          <w:rFonts w:ascii="Tahoma" w:hAnsi="Arial" w:cs="Angsana New" w:hint="cs"/>
          <w:sz w:val="24"/>
          <w:szCs w:val="24"/>
          <w:cs/>
          <w:lang w:bidi="th-TH"/>
        </w:rPr>
        <w:t>ครอบคลุม</w:t>
      </w:r>
      <w:r w:rsidRPr="00343F27">
        <w:rPr>
          <w:rFonts w:ascii="Tahoma" w:hAnsi="Arial"/>
          <w:sz w:val="24"/>
          <w:szCs w:val="24"/>
        </w:rPr>
        <w:t>แ</w:t>
      </w:r>
      <w:r w:rsidRPr="00343F27">
        <w:rPr>
          <w:rFonts w:ascii="Tahoma" w:hAnsi="Arial" w:cs="Angsana New" w:hint="cs"/>
          <w:sz w:val="24"/>
          <w:szCs w:val="24"/>
          <w:cs/>
          <w:lang w:bidi="th-TH"/>
        </w:rPr>
        <w:t>ผนประกันสุขภาพจิต</w:t>
      </w:r>
      <w:r w:rsidRPr="0A962F76">
        <w:rPr>
          <w:rFonts w:ascii="Tahoma" w:hAnsi="Arial"/>
          <w:sz w:val="24"/>
          <w:szCs w:val="24"/>
        </w:rPr>
        <w:t>แผนประกันสุขภาพจิตจะดำเนินการนัดหมายให้บุตรหลานวัยเด็กหรือวัยรุ่นของคุณเข้ารับบริการ</w:t>
      </w:r>
      <w:r w:rsidRPr="0A962F76">
        <w:rPr>
          <w:rFonts w:ascii="Tahoma" w:hAnsi="Arial"/>
          <w:sz w:val="24"/>
          <w:szCs w:val="24"/>
        </w:rPr>
        <w:t xml:space="preserve"> </w:t>
      </w:r>
      <w:r w:rsidRPr="0A962F76">
        <w:rPr>
          <w:rFonts w:ascii="Tahoma" w:hAnsi="Arial"/>
          <w:sz w:val="24"/>
          <w:szCs w:val="24"/>
        </w:rPr>
        <w:t>นอกจากนี้</w:t>
      </w:r>
      <w:r w:rsidRPr="0A962F76">
        <w:rPr>
          <w:rFonts w:ascii="Tahoma" w:hAnsi="Arial"/>
          <w:sz w:val="24"/>
          <w:szCs w:val="24"/>
        </w:rPr>
        <w:t xml:space="preserve"> </w:t>
      </w:r>
      <w:r w:rsidRPr="0A962F76">
        <w:rPr>
          <w:rFonts w:ascii="Tahoma" w:hAnsi="Arial"/>
          <w:sz w:val="24"/>
          <w:szCs w:val="24"/>
        </w:rPr>
        <w:t>แผน</w:t>
      </w:r>
      <w:r w:rsidR="00573851" w:rsidRPr="00573851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0A962F76">
        <w:rPr>
          <w:rFonts w:ascii="Tahoma" w:hAnsi="Arial"/>
          <w:sz w:val="24"/>
          <w:szCs w:val="24"/>
        </w:rPr>
        <w:t xml:space="preserve"> M</w:t>
      </w:r>
      <w:r w:rsidRPr="00573851">
        <w:rPr>
          <w:rFonts w:ascii="Tahoma" w:hAnsi="Arial"/>
          <w:sz w:val="24"/>
          <w:szCs w:val="24"/>
        </w:rPr>
        <w:t>anaged</w:t>
      </w:r>
      <w:r w:rsidRPr="00573851">
        <w:rPr>
          <w:rFonts w:ascii="Tahoma" w:hAnsi="Arial" w:cs="Angsana New"/>
          <w:sz w:val="24"/>
          <w:szCs w:val="24"/>
          <w:cs/>
          <w:lang w:bidi="th-TH"/>
        </w:rPr>
        <w:t xml:space="preserve"> </w:t>
      </w:r>
      <w:r w:rsidRPr="00573851">
        <w:rPr>
          <w:rFonts w:ascii="Tahoma" w:hAnsi="Arial"/>
          <w:sz w:val="24"/>
          <w:szCs w:val="24"/>
        </w:rPr>
        <w:t>Care</w:t>
      </w:r>
      <w:r w:rsidRPr="0A962F76">
        <w:rPr>
          <w:rFonts w:ascii="Tahoma" w:hAnsi="Arial"/>
          <w:sz w:val="24"/>
          <w:szCs w:val="24"/>
        </w:rPr>
        <w:t xml:space="preserve"> </w:t>
      </w:r>
      <w:r w:rsidRPr="0A962F76">
        <w:rPr>
          <w:rFonts w:ascii="Tahoma" w:hAnsi="Arial"/>
          <w:sz w:val="24"/>
          <w:szCs w:val="24"/>
        </w:rPr>
        <w:t>ของคุณยังสามารถช่วยคุณติดต่อแผนประกันสุขภาพจิตได้ด้วยหากเชื่อว่าบุตรหลานวัยเด็กหรือวัยรุ่นของคุณต้องการบริการสุขภาพจิตที่แผน</w:t>
      </w:r>
      <w:r w:rsidR="00573851" w:rsidRPr="00573851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0A962F76">
        <w:rPr>
          <w:rFonts w:ascii="Tahoma" w:hAnsi="Arial"/>
          <w:sz w:val="24"/>
          <w:szCs w:val="24"/>
        </w:rPr>
        <w:t xml:space="preserve"> </w:t>
      </w:r>
      <w:r w:rsidRPr="00573851">
        <w:rPr>
          <w:rFonts w:ascii="Tahoma" w:hAnsi="Arial"/>
          <w:sz w:val="24"/>
          <w:szCs w:val="24"/>
        </w:rPr>
        <w:t>Managed Care</w:t>
      </w:r>
      <w:del w:id="17" w:author="Irene Huynh" w:date="2023-03-02T09:53:00Z">
        <w:r w:rsidRPr="0A962F76" w:rsidDel="0095564A">
          <w:rPr>
            <w:rFonts w:ascii="Tahoma" w:hAnsi="Arial" w:cs="Angsana New"/>
            <w:color w:val="FF0000"/>
            <w:sz w:val="24"/>
            <w:szCs w:val="24"/>
            <w:cs/>
            <w:lang w:bidi="th-TH"/>
            <w:rPrChange w:id="18" w:author="Irene Huynh" w:date="2023-01-28T11:10:00Z">
              <w:rPr>
                <w:rFonts w:ascii="Tahoma" w:hAnsi="Arial" w:cs="Angsana New"/>
                <w:sz w:val="24"/>
                <w:szCs w:val="24"/>
                <w:cs/>
                <w:lang w:bidi="th-TH"/>
              </w:rPr>
            </w:rPrChange>
          </w:rPr>
          <w:delText xml:space="preserve"> </w:delText>
        </w:r>
      </w:del>
      <w:r w:rsidRPr="0A962F76">
        <w:rPr>
          <w:rFonts w:ascii="Tahoma" w:hAnsi="Arial"/>
          <w:sz w:val="24"/>
          <w:szCs w:val="24"/>
        </w:rPr>
        <w:t>ไม่ค</w:t>
      </w:r>
      <w:r w:rsidR="00573851" w:rsidRPr="00573851">
        <w:rPr>
          <w:rFonts w:ascii="Tahoma" w:hAnsi="Arial" w:cs="Angsana New" w:hint="cs"/>
          <w:sz w:val="24"/>
          <w:szCs w:val="24"/>
          <w:cs/>
          <w:lang w:bidi="th-TH"/>
        </w:rPr>
        <w:t>รอบคลุม</w:t>
      </w:r>
      <w:r w:rsidRPr="0A962F76">
        <w:rPr>
          <w:rFonts w:ascii="Tahoma" w:hAnsi="Arial"/>
          <w:sz w:val="24"/>
          <w:szCs w:val="24"/>
        </w:rPr>
        <w:t xml:space="preserve"> </w:t>
      </w:r>
      <w:r w:rsidRPr="0A962F76">
        <w:rPr>
          <w:rFonts w:ascii="Tahoma" w:hAnsi="Arial"/>
          <w:sz w:val="24"/>
          <w:szCs w:val="24"/>
        </w:rPr>
        <w:t>นอกจากนี้</w:t>
      </w:r>
      <w:r w:rsidRPr="0A962F76">
        <w:rPr>
          <w:rFonts w:ascii="Tahoma" w:hAnsi="Arial"/>
          <w:sz w:val="24"/>
          <w:szCs w:val="24"/>
        </w:rPr>
        <w:t xml:space="preserve"> </w:t>
      </w:r>
      <w:r w:rsidRPr="0A962F76">
        <w:rPr>
          <w:rFonts w:ascii="Tahoma" w:hAnsi="Arial"/>
          <w:sz w:val="24"/>
          <w:szCs w:val="24"/>
        </w:rPr>
        <w:t>ยังมีบริการสำหรับผู้ปกครองที่รู้สึกรับมือไม่ไหวกับการเป็นผู้ปกครองหรือมีปัญหาสุขภาพจิตด้วย</w:t>
      </w:r>
    </w:p>
    <w:p w14:paraId="1317058D" w14:textId="77777777" w:rsidR="00E5119D" w:rsidRPr="00160669" w:rsidRDefault="00E5119D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DAECF24" w14:textId="280B5E50" w:rsidR="00B047C3" w:rsidRDefault="00B047C3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รายการตรวจสอบดังต่อไปนี้สามารถช่วยคุณประเมินได้ว่าบุตรหลานของคุณต้องการความช่วยเหลือ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เช่น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บริการสุขภาพจิตหรือไม่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หากมีสัญญาณมากกว่าหนึ่งอย่างหรือสัญญาณเหล่านั้นคงอยู่เป็นเวลานาน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อาจหมายถึงปัญหาที่รุนแรงกว่าที่ต้องได้รับความช่วยเหลือจากผู้เชี่ยวชาญ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ตัวอย่างสัญญาณ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เช่น</w:t>
      </w:r>
    </w:p>
    <w:p w14:paraId="7D5828CB" w14:textId="49C2E0DD" w:rsidR="00CA2D47" w:rsidRPr="00E462A2" w:rsidRDefault="00CA2D47" w:rsidP="00CA2D47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มีปัญหาอย่างมากในการจดจ่อหรืออยู่นิ่ง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ซึ่งทำให้เกิดอันตรายต่อร่างกายของตัวเองหรือเกิดปัญหาที่โรงเรียน</w:t>
      </w:r>
    </w:p>
    <w:p w14:paraId="3A21DCDF" w14:textId="77777777" w:rsidR="00CA2D47" w:rsidRPr="00E462A2" w:rsidRDefault="00CA2D47" w:rsidP="00CA2D47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มีความวิตกกังวลหรือความกลัวอย่างรุนแรงที่รบกวนกิจกรรมในชีวิตประจำวัน</w:t>
      </w:r>
    </w:p>
    <w:p w14:paraId="40232ADB" w14:textId="77777777" w:rsidR="00CA2D47" w:rsidRPr="00E462A2" w:rsidRDefault="00CA2D47" w:rsidP="00CA2D47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หวาดกลัวมากอย่างกะทันหันโดยไม่มีเหตุผล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ในบางครั้งก็มีอาการหัวใจเต้นแรงหรือหายใจถี่</w:t>
      </w:r>
    </w:p>
    <w:p w14:paraId="202FF737" w14:textId="4EA64ECA" w:rsidR="00CA2D47" w:rsidRPr="00E462A2" w:rsidRDefault="0A962F76" w:rsidP="00CA2D47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A962F76">
        <w:rPr>
          <w:sz w:val="24"/>
          <w:szCs w:val="24"/>
        </w:rPr>
        <w:t>รู้สึกเศร้ามากหรือเลิกปฏิสัมพันธ์กับผู้อื่นเป็นเวลาไม่ต่ำกว่าสองสัปดาห์</w:t>
      </w:r>
      <w:r w:rsidRPr="0A962F76">
        <w:rPr>
          <w:sz w:val="24"/>
          <w:szCs w:val="24"/>
        </w:rPr>
        <w:t xml:space="preserve">  </w:t>
      </w:r>
    </w:p>
    <w:p w14:paraId="6B2BC2C8" w14:textId="77777777" w:rsidR="00CA2D47" w:rsidRPr="00E462A2" w:rsidRDefault="00CA2D47" w:rsidP="00CA2D47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มีอารมณ์แปรปรวนรุนแรงซึ่งทำให้เกิดปัญหาด้านความสัมพันธ์</w:t>
      </w:r>
    </w:p>
    <w:p w14:paraId="08DC6FA4" w14:textId="77777777" w:rsidR="00CA2D47" w:rsidRPr="00E462A2" w:rsidRDefault="00CA2D47" w:rsidP="00CA2D47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พฤติกรรมเปลี่ยนไปอย่างมาก</w:t>
      </w:r>
    </w:p>
    <w:p w14:paraId="0BB39929" w14:textId="77777777" w:rsidR="00CA2D47" w:rsidRPr="00E462A2" w:rsidRDefault="00CA2D47" w:rsidP="00CA2D47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ไม่ทานอาหาร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อาเจียน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หรือใช้ยาระบายเพื่อลดน้ำหนัก</w:t>
      </w:r>
    </w:p>
    <w:p w14:paraId="04075E50" w14:textId="77777777" w:rsidR="00CA2D47" w:rsidRPr="00E462A2" w:rsidRDefault="00CA2D47" w:rsidP="00CA2D47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ดื่มแอลกอฮอล์หรือเสพยาเสพติดบ่อยครั้ง</w:t>
      </w:r>
    </w:p>
    <w:p w14:paraId="29B9E12E" w14:textId="23B11BC8" w:rsidR="00CA2D47" w:rsidRPr="00E462A2" w:rsidRDefault="0A962F76" w:rsidP="6A15450F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A962F76">
        <w:rPr>
          <w:sz w:val="24"/>
          <w:szCs w:val="24"/>
        </w:rPr>
        <w:t>มีพฤติกรรม</w:t>
      </w:r>
      <w:r w:rsidR="00573851" w:rsidRPr="00573851">
        <w:rPr>
          <w:rFonts w:cs="Browallia New" w:hint="cs"/>
          <w:sz w:val="24"/>
          <w:szCs w:val="24"/>
          <w:cs/>
          <w:lang w:bidi="th-TH"/>
        </w:rPr>
        <w:t>ที่</w:t>
      </w:r>
      <w:r w:rsidRPr="0A962F76">
        <w:rPr>
          <w:sz w:val="24"/>
          <w:szCs w:val="24"/>
        </w:rPr>
        <w:t>ควบคุมไม่ได้</w:t>
      </w:r>
      <w:r w:rsidR="00573851" w:rsidRPr="00573851">
        <w:rPr>
          <w:rFonts w:cs="Browallia New" w:hint="cs"/>
          <w:sz w:val="24"/>
          <w:szCs w:val="24"/>
          <w:cs/>
          <w:lang w:bidi="th-TH"/>
        </w:rPr>
        <w:t>อย่าง</w:t>
      </w:r>
      <w:r w:rsidRPr="0A962F76">
        <w:rPr>
          <w:sz w:val="24"/>
          <w:szCs w:val="24"/>
        </w:rPr>
        <w:t>รุนแรงที่สามารถทำร้ายตัวเองหรือผู้อื่นได้</w:t>
      </w:r>
    </w:p>
    <w:p w14:paraId="5B006B70" w14:textId="77777777" w:rsidR="00CA2D47" w:rsidRPr="00E462A2" w:rsidRDefault="00CA2D47" w:rsidP="00CA2D47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วางแผนหรือพยายามทำร้ายตัวเองหรือฆ่าตัวตายอย่างจริงจัง</w:t>
      </w:r>
    </w:p>
    <w:p w14:paraId="572DFACD" w14:textId="356CC704" w:rsidR="00CA2D47" w:rsidRPr="00CA2D47" w:rsidRDefault="0A962F76" w:rsidP="006268DB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A962F76">
        <w:rPr>
          <w:sz w:val="24"/>
          <w:szCs w:val="24"/>
        </w:rPr>
        <w:t>มีเรื่องทะเลาะเบาะแว้งบ่อยครั้ง</w:t>
      </w:r>
      <w:r w:rsidRPr="0A962F76">
        <w:rPr>
          <w:sz w:val="24"/>
          <w:szCs w:val="24"/>
        </w:rPr>
        <w:t xml:space="preserve"> </w:t>
      </w:r>
      <w:r w:rsidRPr="0A962F76">
        <w:rPr>
          <w:sz w:val="24"/>
          <w:szCs w:val="24"/>
        </w:rPr>
        <w:t>หรือใช้อาวุธ</w:t>
      </w:r>
      <w:r w:rsidRPr="0A962F76">
        <w:rPr>
          <w:sz w:val="24"/>
          <w:szCs w:val="24"/>
        </w:rPr>
        <w:t xml:space="preserve"> </w:t>
      </w:r>
      <w:r w:rsidRPr="0A962F76">
        <w:rPr>
          <w:sz w:val="24"/>
          <w:szCs w:val="24"/>
        </w:rPr>
        <w:t>หรือวางแผนทำร้ายผู้อื่นอย่างจริงจัง</w:t>
      </w:r>
    </w:p>
    <w:p w14:paraId="252CB2AE" w14:textId="77777777" w:rsidR="00B047C3" w:rsidRPr="00160669" w:rsidRDefault="00B047C3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</w:rPr>
      </w:pPr>
    </w:p>
    <w:p w14:paraId="09FC3633" w14:textId="79759D6F" w:rsidR="001F582D" w:rsidRPr="00160669" w:rsidRDefault="001F582D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ข้อมูลเฉพาะของแผนประกันสุขภาพจิตเพิ่มเติม</w:t>
      </w:r>
    </w:p>
    <w:p w14:paraId="59D8B236" w14:textId="77777777" w:rsidR="00AE595C" w:rsidRPr="00160669" w:rsidRDefault="00AE59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938A717" w14:textId="00DE0294" w:rsidR="00C114B2" w:rsidRPr="00C16B2B" w:rsidRDefault="001F582D" w:rsidP="006268DB">
      <w:pPr>
        <w:pStyle w:val="BodyText"/>
        <w:spacing w:line="360" w:lineRule="auto"/>
        <w:contextualSpacing/>
        <w:rPr>
          <w:rFonts w:cs="Angsana New"/>
          <w:szCs w:val="30"/>
          <w:cs/>
          <w:lang w:bidi="th-TH"/>
        </w:rPr>
      </w:pPr>
      <w:r>
        <w:t>ใส่ข้อมูลเฉพาะของแผนประกันสุขภาพจิตที่นี่</w:t>
      </w:r>
      <w:r>
        <w:t xml:space="preserve"> [</w:t>
      </w:r>
      <w:r>
        <w:t>ถ้ามี</w:t>
      </w:r>
      <w:r>
        <w:t>]</w:t>
      </w:r>
      <w:bookmarkStart w:id="19" w:name="_Hlk112153974"/>
    </w:p>
    <w:p w14:paraId="0ECFD2BF" w14:textId="274D7B5C" w:rsidR="00C114B2" w:rsidRDefault="00C114B2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62823650" w14:textId="77777777" w:rsidR="00C114B2" w:rsidRPr="00160669" w:rsidRDefault="00C114B2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46BCA59C" w14:textId="59427CA9" w:rsidR="00FF1DFB" w:rsidRPr="00160669" w:rsidRDefault="0099395C" w:rsidP="00A92CD7">
      <w:pPr>
        <w:pStyle w:val="Heading1"/>
        <w:bidi w:val="0"/>
        <w:spacing w:after="0" w:line="360" w:lineRule="auto"/>
        <w:contextualSpacing/>
      </w:pPr>
      <w:r>
        <w:br w:type="column"/>
      </w:r>
      <w:bookmarkStart w:id="20" w:name="_Toc125077424"/>
      <w:r>
        <w:t>การเข้าถึงบริการสุขภาพจิตเฉพาะทาง</w:t>
      </w:r>
      <w:bookmarkEnd w:id="20"/>
    </w:p>
    <w:p w14:paraId="2D109C9C" w14:textId="77777777" w:rsidR="0099395C" w:rsidRPr="00160669" w:rsidRDefault="0099395C" w:rsidP="0099395C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0F1D1F1" w14:textId="0FE9A41F" w:rsidR="001F582D" w:rsidRPr="00160669" w:rsidRDefault="001F582D" w:rsidP="00515BAC">
      <w:pPr>
        <w:spacing w:after="0" w:line="360" w:lineRule="auto"/>
        <w:ind w:rightChars="400" w:right="880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บริการสุขภาพจิตเฉพาะทางคืออะไร</w:t>
      </w:r>
    </w:p>
    <w:p w14:paraId="1149F92E" w14:textId="77777777" w:rsidR="00AE595C" w:rsidRPr="00160669" w:rsidRDefault="00AE595C" w:rsidP="00515BAC">
      <w:pPr>
        <w:spacing w:after="0" w:line="360" w:lineRule="auto"/>
        <w:ind w:rightChars="600" w:right="1320"/>
        <w:contextualSpacing/>
        <w:rPr>
          <w:rFonts w:ascii="Arial" w:hAnsi="Arial" w:cs="Arial"/>
          <w:b/>
          <w:bCs/>
          <w:sz w:val="24"/>
          <w:szCs w:val="24"/>
        </w:rPr>
      </w:pPr>
    </w:p>
    <w:p w14:paraId="14CAF22E" w14:textId="23BAE736" w:rsidR="001F582D" w:rsidRPr="00160669" w:rsidRDefault="001F582D" w:rsidP="00515BAC">
      <w:pPr>
        <w:spacing w:after="0" w:line="360" w:lineRule="auto"/>
        <w:ind w:rightChars="600" w:right="1320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สุขภาพจิตเฉพาะทางคือบริการสุขภาพจิตสำหรับผู้ที่มีภาวะทางจิตหรือปัญหาด้านอารมณ์ที่แพทย์ทั่วไปไม่สามารถรักษา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วามเจ็บป่วยหรือปัญหาเหล่านี้ร้ายแรงพอที่จะรบกวนความสามารถของบุคคลในการดำเนินกิจกรรมในชีวิตประจำวัน</w:t>
      </w:r>
    </w:p>
    <w:bookmarkEnd w:id="19"/>
    <w:p w14:paraId="286CF992" w14:textId="26223FBF" w:rsidR="006D39E9" w:rsidRPr="00160669" w:rsidRDefault="001F582D" w:rsidP="00515BAC">
      <w:pPr>
        <w:spacing w:after="0" w:line="360" w:lineRule="auto"/>
        <w:ind w:rightChars="600" w:right="1320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บริการสุขภาพจิตเฉพาะทางประกอบไปด้วย</w:t>
      </w:r>
    </w:p>
    <w:p w14:paraId="01D37764" w14:textId="77777777" w:rsidR="001F582D" w:rsidRPr="00C114B2" w:rsidRDefault="001F582D" w:rsidP="00515BAC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บริการสุขภาพจิต</w:t>
      </w:r>
    </w:p>
    <w:p w14:paraId="2897F8E4" w14:textId="77777777" w:rsidR="001F582D" w:rsidRPr="00C114B2" w:rsidRDefault="001F582D" w:rsidP="00515BAC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บริการช่วยเหลือเกี่ยวกับยารักษา</w:t>
      </w:r>
    </w:p>
    <w:p w14:paraId="69341A32" w14:textId="77777777" w:rsidR="001F582D" w:rsidRPr="00C114B2" w:rsidRDefault="001F582D" w:rsidP="00515BAC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  <w:r>
        <w:rPr>
          <w:sz w:val="24"/>
          <w:szCs w:val="24"/>
        </w:rPr>
        <w:t>การบริหารจัดการผู้ป่วยเป้าหมาย</w:t>
      </w:r>
    </w:p>
    <w:p w14:paraId="0EDDD911" w14:textId="77777777" w:rsidR="001F582D" w:rsidRPr="00C114B2" w:rsidRDefault="001F582D" w:rsidP="00515BAC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บริการรักษาผู้มีภาวะวิกฤตทางจิตใจ</w:t>
      </w:r>
    </w:p>
    <w:p w14:paraId="6FDD200A" w14:textId="77777777" w:rsidR="001F582D" w:rsidRPr="00C114B2" w:rsidRDefault="001F582D" w:rsidP="00515BAC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บริการดูแลฟื้นฟูผู้มีภาวะวิกฤตทางจิตใจ</w:t>
      </w:r>
    </w:p>
    <w:p w14:paraId="112308AF" w14:textId="77777777" w:rsidR="001F582D" w:rsidRPr="00C114B2" w:rsidRDefault="001F582D" w:rsidP="00515BAC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บริการสถานบำบัดสำหรับผู้ใหญ่</w:t>
      </w:r>
    </w:p>
    <w:p w14:paraId="0810EE88" w14:textId="77777777" w:rsidR="001F582D" w:rsidRPr="00C114B2" w:rsidRDefault="001F582D" w:rsidP="00515BAC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บริการสถานบำบัดสำหรับผู้มีภาวะวิกฤตทางจิตใจ</w:t>
      </w:r>
    </w:p>
    <w:p w14:paraId="0C9B796D" w14:textId="77777777" w:rsidR="001F582D" w:rsidRPr="00C114B2" w:rsidRDefault="001F582D" w:rsidP="00515BAC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บริการดูแลรักษาใกล้ชิดเวลากลางวัน</w:t>
      </w:r>
    </w:p>
    <w:p w14:paraId="438E0FE8" w14:textId="77777777" w:rsidR="001F582D" w:rsidRPr="00C114B2" w:rsidRDefault="001F582D" w:rsidP="00515BAC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บริการบำบัดฟื้นฟูเวลากลางวัน</w:t>
      </w:r>
    </w:p>
    <w:p w14:paraId="3C0511CC" w14:textId="77777777" w:rsidR="001F582D" w:rsidRPr="00C114B2" w:rsidRDefault="001F582D" w:rsidP="00515BAC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บริการดูแลรักษาด้านจิตเวชแบบผู้ป่วยในของโรงพยาบาล</w:t>
      </w:r>
    </w:p>
    <w:p w14:paraId="460CFCD9" w14:textId="05B02572" w:rsidR="00AB7322" w:rsidRPr="00C114B2" w:rsidRDefault="001F582D" w:rsidP="00515BAC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บริการสถานดูแลรักษาอาการทางจิตเวช</w:t>
      </w:r>
    </w:p>
    <w:p w14:paraId="51992E20" w14:textId="14F4C539" w:rsidR="0089571D" w:rsidRPr="00C114B2" w:rsidRDefault="0089571D" w:rsidP="00515BAC">
      <w:pPr>
        <w:pStyle w:val="ListParagraph"/>
        <w:numPr>
          <w:ilvl w:val="0"/>
          <w:numId w:val="17"/>
        </w:numPr>
        <w:tabs>
          <w:tab w:val="left" w:pos="859"/>
          <w:tab w:val="left" w:pos="860"/>
        </w:tabs>
        <w:spacing w:line="360" w:lineRule="auto"/>
        <w:ind w:left="714" w:rightChars="600" w:right="1320" w:hanging="357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บริการเพื่อนช่วยเพื่อน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มีให้บริการสำหรับผู้ใหญ่ในบางเทศมณฑลเท่านั้น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แต่ผู้เยาว์อาจมีสิทธิ์รับบริการได้ภายใต้โปรแกรมการตรวจคัดโรค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การวินิจฉัย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และการรักษาในระยะแรกเริ่มและต่อเนื่องเป็นระยะ</w:t>
      </w:r>
      <w:r>
        <w:rPr>
          <w:sz w:val="24"/>
          <w:szCs w:val="24"/>
        </w:rPr>
        <w:t xml:space="preserve"> (Early and Periodic Screening, Diagnostic, and Treatment) </w:t>
      </w:r>
      <w:r>
        <w:rPr>
          <w:sz w:val="24"/>
          <w:szCs w:val="24"/>
        </w:rPr>
        <w:t>ได้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ไม่ว่าจะอยู่ในเทศมณฑลใดก็ตาม</w:t>
      </w:r>
      <w:r>
        <w:rPr>
          <w:sz w:val="24"/>
          <w:szCs w:val="24"/>
        </w:rPr>
        <w:t>)</w:t>
      </w:r>
    </w:p>
    <w:p w14:paraId="017B65FA" w14:textId="77777777" w:rsidR="00AB7322" w:rsidRPr="00160669" w:rsidRDefault="00AB7322" w:rsidP="00515BAC">
      <w:pPr>
        <w:pStyle w:val="ListParagraph"/>
        <w:tabs>
          <w:tab w:val="left" w:pos="859"/>
          <w:tab w:val="left" w:pos="860"/>
        </w:tabs>
        <w:spacing w:line="360" w:lineRule="auto"/>
        <w:ind w:left="720" w:rightChars="600" w:right="1320" w:firstLine="0"/>
        <w:contextualSpacing/>
        <w:rPr>
          <w:sz w:val="24"/>
          <w:szCs w:val="24"/>
        </w:rPr>
      </w:pPr>
    </w:p>
    <w:p w14:paraId="0A06E465" w14:textId="7C22AC24" w:rsidR="00096D07" w:rsidRPr="00160669" w:rsidRDefault="00096D07" w:rsidP="00515BAC">
      <w:pPr>
        <w:spacing w:after="0" w:line="360" w:lineRule="auto"/>
        <w:ind w:rightChars="600" w:right="1320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นอกจากบริการสุขภาพจิตเฉพาะทางข้างต้นแล้ว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ผู้รับสิทธิประโยชน์ที่มีอายุต่ำกว่า</w:t>
      </w:r>
      <w:r>
        <w:rPr>
          <w:rFonts w:ascii="Tahoma" w:hAnsi="Arial"/>
          <w:sz w:val="24"/>
          <w:szCs w:val="24"/>
        </w:rPr>
        <w:t xml:space="preserve"> 21 </w:t>
      </w:r>
      <w:r>
        <w:rPr>
          <w:rFonts w:ascii="Tahoma" w:hAnsi="Arial"/>
          <w:sz w:val="24"/>
          <w:szCs w:val="24"/>
        </w:rPr>
        <w:t>ปียังมีสิทธิ์เข้าถึงบริการสุขภาพจิตเพิ่มเติมภายใต้โปรแกรมการตรวจคัดโรค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การวินิจฉัย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และการรักษาในระยะแรกเริ่มและต่อเนื่องเป็นระยะด้วย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บริการเหล่านั้นประกอบไปด้วย</w:t>
      </w:r>
    </w:p>
    <w:p w14:paraId="5C12E122" w14:textId="77777777" w:rsidR="00096D07" w:rsidRPr="00C114B2" w:rsidRDefault="00096D07" w:rsidP="00515BAC">
      <w:pPr>
        <w:pStyle w:val="ListParagraph"/>
        <w:numPr>
          <w:ilvl w:val="0"/>
          <w:numId w:val="18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บริการดูแลรักษาใกล้ชิดที่บ้าน</w:t>
      </w:r>
    </w:p>
    <w:p w14:paraId="5B53BA0E" w14:textId="77777777" w:rsidR="00096D07" w:rsidRPr="00C114B2" w:rsidRDefault="00096D07" w:rsidP="00515BAC">
      <w:pPr>
        <w:pStyle w:val="ListParagraph"/>
        <w:numPr>
          <w:ilvl w:val="0"/>
          <w:numId w:val="18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  <w:r>
        <w:rPr>
          <w:sz w:val="24"/>
          <w:szCs w:val="24"/>
        </w:rPr>
        <w:t>การประสานงานดูแลแบบใกล้ชิด</w:t>
      </w:r>
    </w:p>
    <w:p w14:paraId="361589B9" w14:textId="77777777" w:rsidR="00096D07" w:rsidRPr="00C114B2" w:rsidRDefault="00096D07" w:rsidP="00515BAC">
      <w:pPr>
        <w:pStyle w:val="ListParagraph"/>
        <w:numPr>
          <w:ilvl w:val="0"/>
          <w:numId w:val="18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บริการพฤติกรรมบำบัด</w:t>
      </w:r>
    </w:p>
    <w:p w14:paraId="5CD56A59" w14:textId="06642927" w:rsidR="00096D07" w:rsidRPr="00C114B2" w:rsidRDefault="00096D07" w:rsidP="00515BAC">
      <w:pPr>
        <w:pStyle w:val="ListParagraph"/>
        <w:numPr>
          <w:ilvl w:val="0"/>
          <w:numId w:val="18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  <w:r>
        <w:rPr>
          <w:sz w:val="24"/>
          <w:szCs w:val="24"/>
        </w:rPr>
        <w:t>การบำบัดรักษาโดยครอบครัวอุปถัมภ์</w:t>
      </w:r>
    </w:p>
    <w:p w14:paraId="3B61881D" w14:textId="77777777" w:rsidR="00096D07" w:rsidRPr="00160669" w:rsidRDefault="00096D07" w:rsidP="00515BAC">
      <w:pPr>
        <w:spacing w:after="0" w:line="360" w:lineRule="auto"/>
        <w:ind w:rightChars="600" w:right="1320"/>
        <w:contextualSpacing/>
        <w:rPr>
          <w:rFonts w:ascii="Arial" w:hAnsi="Arial" w:cs="Arial"/>
          <w:sz w:val="24"/>
          <w:szCs w:val="24"/>
        </w:rPr>
      </w:pPr>
    </w:p>
    <w:p w14:paraId="742886DF" w14:textId="74214503" w:rsidR="001F582D" w:rsidRPr="00160669" w:rsidRDefault="00096D07" w:rsidP="00515BAC">
      <w:pPr>
        <w:spacing w:after="0" w:line="360" w:lineRule="auto"/>
        <w:ind w:rightChars="600" w:right="1320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หากคุณต้องการทราบเพิ่มเติมเกี่ยวกับบริการสุขภาพจิตเฉพาะทางแต่ละรายการที่คุณอาจรับบริการได้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ดูส่วน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“ขอบเขตการบริการ”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ในคู่มือนี้</w:t>
      </w:r>
    </w:p>
    <w:p w14:paraId="05314747" w14:textId="77777777" w:rsidR="00375B79" w:rsidRPr="00160669" w:rsidRDefault="00375B79" w:rsidP="00515BAC">
      <w:pPr>
        <w:spacing w:after="0" w:line="360" w:lineRule="auto"/>
        <w:ind w:rightChars="600" w:right="1320"/>
        <w:contextualSpacing/>
        <w:rPr>
          <w:rFonts w:ascii="Arial" w:hAnsi="Arial" w:cs="Arial"/>
          <w:b/>
          <w:bCs/>
          <w:sz w:val="24"/>
          <w:szCs w:val="24"/>
        </w:rPr>
      </w:pPr>
    </w:p>
    <w:p w14:paraId="2788D9D9" w14:textId="2AFCE316" w:rsidR="00375B79" w:rsidRPr="00160669" w:rsidRDefault="00573851" w:rsidP="00515BAC">
      <w:pPr>
        <w:spacing w:after="0" w:line="360" w:lineRule="auto"/>
        <w:ind w:rightChars="600" w:right="1320"/>
        <w:contextualSpacing/>
        <w:rPr>
          <w:rFonts w:ascii="Tahoma" w:hAnsi="Arial" w:cs="Arial"/>
          <w:b/>
          <w:bCs/>
          <w:sz w:val="24"/>
          <w:szCs w:val="24"/>
        </w:rPr>
      </w:pPr>
      <w:r w:rsidRPr="00573851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จะรับบริการสุขภาพจิตเฉพาะทางได้อย่างไร</w:t>
      </w:r>
    </w:p>
    <w:p w14:paraId="7D621F6A" w14:textId="77777777" w:rsidR="00AE595C" w:rsidRPr="00160669" w:rsidRDefault="00AE595C" w:rsidP="00515BAC">
      <w:pPr>
        <w:spacing w:after="0" w:line="360" w:lineRule="auto"/>
        <w:ind w:rightChars="600" w:right="1320"/>
        <w:contextualSpacing/>
        <w:rPr>
          <w:rFonts w:ascii="Arial" w:hAnsi="Arial" w:cs="Arial"/>
          <w:b/>
          <w:bCs/>
          <w:sz w:val="24"/>
          <w:szCs w:val="24"/>
        </w:rPr>
      </w:pPr>
    </w:p>
    <w:p w14:paraId="4BBB519E" w14:textId="7B5BC668" w:rsidR="00375B79" w:rsidRPr="005D54DA" w:rsidRDefault="6A15450F" w:rsidP="00515BAC">
      <w:pPr>
        <w:spacing w:after="0" w:line="360" w:lineRule="auto"/>
        <w:ind w:rightChars="600" w:right="1320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 w:rsidRPr="6A15450F">
        <w:rPr>
          <w:rFonts w:ascii="Tahoma" w:hAnsi="Arial"/>
          <w:sz w:val="24"/>
          <w:szCs w:val="24"/>
        </w:rPr>
        <w:t>หากคุณคิดว่าคุณจำเป็นต้องได้รับบริการสุขภาพจิตเฉพาะทาง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คุณสามารถโทรติดต่อแผนประกันสุขภาพจิตของคุณเพื่อขอนัดหมายการตรวจคัดโรคและการประเมินเบื้องต้นได้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คุณสามารถโทรติดต่อหมายเลขโทรฟรีของเทศมณฑลได้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นอกจากนี้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คุณยังสามารถขอการประเมินสำหรับบริการสุขภาพจิตจากแผน</w:t>
      </w:r>
      <w:r w:rsidRPr="6A15450F">
        <w:rPr>
          <w:rFonts w:ascii="Tahoma" w:hAnsi="Arial"/>
          <w:sz w:val="24"/>
          <w:szCs w:val="24"/>
        </w:rPr>
        <w:t xml:space="preserve"> </w:t>
      </w:r>
      <w:r w:rsidR="00573851" w:rsidRPr="00573851">
        <w:rPr>
          <w:rFonts w:ascii="Tahoma" w:hAnsi="Arial" w:cs="Angsana New" w:hint="cs"/>
          <w:sz w:val="24"/>
          <w:szCs w:val="24"/>
          <w:cs/>
          <w:lang w:bidi="th-TH"/>
        </w:rPr>
        <w:t>แมเนจดแคร์</w:t>
      </w:r>
      <w:r w:rsidRPr="00573851">
        <w:rPr>
          <w:rFonts w:ascii="Tahoma" w:hAnsi="Arial"/>
          <w:sz w:val="24"/>
          <w:szCs w:val="24"/>
        </w:rPr>
        <w:t>Managed</w:t>
      </w:r>
      <w:r w:rsidRPr="00573851">
        <w:rPr>
          <w:rFonts w:ascii="Tahoma" w:hAnsi="Arial" w:cs="Angsana New"/>
          <w:sz w:val="24"/>
          <w:szCs w:val="24"/>
          <w:cs/>
          <w:lang w:bidi="th-TH"/>
        </w:rPr>
        <w:t xml:space="preserve"> </w:t>
      </w:r>
      <w:r w:rsidRPr="00573851">
        <w:rPr>
          <w:rFonts w:ascii="Tahoma" w:hAnsi="Arial"/>
          <w:sz w:val="24"/>
          <w:szCs w:val="24"/>
        </w:rPr>
        <w:t>Care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ของคุณได้ด้วยหากคุณเป็นผู้รับสิทธิประโยชน์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หากแผน</w:t>
      </w:r>
      <w:r w:rsidR="00573851" w:rsidRPr="00573851">
        <w:rPr>
          <w:rFonts w:ascii="Tahoma" w:hAnsi="Arial" w:cs="Angsana New" w:hint="cs"/>
          <w:sz w:val="24"/>
          <w:szCs w:val="24"/>
          <w:cs/>
          <w:lang w:bidi="th-TH"/>
        </w:rPr>
        <w:t>แมเจด์แคร์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573851">
        <w:rPr>
          <w:rFonts w:ascii="Tahoma" w:hAnsi="Arial"/>
          <w:sz w:val="24"/>
          <w:szCs w:val="24"/>
        </w:rPr>
        <w:t>Managed</w:t>
      </w:r>
      <w:r w:rsidRPr="00A50FC5">
        <w:rPr>
          <w:rFonts w:ascii="Tahoma" w:hAnsi="Arial" w:cs="Angsana New"/>
          <w:sz w:val="24"/>
          <w:szCs w:val="24"/>
          <w:cs/>
          <w:lang w:bidi="th-TH"/>
        </w:rPr>
        <w:t xml:space="preserve"> </w:t>
      </w:r>
      <w:r w:rsidRPr="00A50FC5">
        <w:rPr>
          <w:rFonts w:ascii="Tahoma" w:hAnsi="Arial"/>
          <w:sz w:val="24"/>
          <w:szCs w:val="24"/>
        </w:rPr>
        <w:t>Care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พิจารณาว่าคุณมีคุณสมบัติตรงตามเกณฑ์การเข้าถึงบริการสุขภาพจิตเฉพาะทาง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แผน</w:t>
      </w:r>
      <w:r w:rsidR="00A50FC5" w:rsidRPr="00A50FC5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="00A50FC5">
        <w:rPr>
          <w:rFonts w:ascii="Tahoma" w:hAnsi="Arial" w:cs="Angsana New" w:hint="cs"/>
          <w:sz w:val="24"/>
          <w:szCs w:val="24"/>
          <w:cs/>
          <w:lang w:bidi="th-TH"/>
        </w:rPr>
        <w:t xml:space="preserve"> </w:t>
      </w:r>
      <w:r w:rsidRPr="00A50FC5">
        <w:rPr>
          <w:rFonts w:ascii="Tahoma" w:hAnsi="Arial"/>
          <w:sz w:val="24"/>
          <w:szCs w:val="24"/>
        </w:rPr>
        <w:t>Managed</w:t>
      </w:r>
      <w:r w:rsidRPr="00A50FC5">
        <w:rPr>
          <w:rFonts w:ascii="Tahoma" w:hAnsi="Arial" w:cs="Angsana New"/>
          <w:sz w:val="24"/>
          <w:szCs w:val="24"/>
          <w:cs/>
          <w:lang w:bidi="th-TH"/>
        </w:rPr>
        <w:t xml:space="preserve"> </w:t>
      </w:r>
      <w:r w:rsidRPr="00A50FC5">
        <w:rPr>
          <w:rFonts w:ascii="Tahoma" w:hAnsi="Arial"/>
          <w:sz w:val="24"/>
          <w:szCs w:val="24"/>
        </w:rPr>
        <w:t>Care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จะช่วยให้คุณเปลี่ยนไปรับบริการสุขภาพจิตผ่านแผนสุขภาพจิตไม่มีวิธีที่ผิดในการเข้าถึงบริการสุขภาพจิต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และยังอาจรับบริการสุขภาพจิตไม่เฉพาะทางได้ด้วยผ่านแผน</w:t>
      </w:r>
      <w:r w:rsidR="00A50FC5" w:rsidRPr="00A50FC5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A50FC5">
        <w:rPr>
          <w:rFonts w:ascii="Tahoma" w:hAnsi="Arial"/>
          <w:sz w:val="24"/>
          <w:szCs w:val="24"/>
        </w:rPr>
        <w:t>Managed</w:t>
      </w:r>
      <w:r w:rsidRPr="00A50FC5">
        <w:rPr>
          <w:rFonts w:ascii="Tahoma" w:hAnsi="Arial" w:cs="Angsana New"/>
          <w:sz w:val="24"/>
          <w:szCs w:val="24"/>
          <w:cs/>
          <w:lang w:bidi="th-TH"/>
        </w:rPr>
        <w:t xml:space="preserve"> </w:t>
      </w:r>
      <w:r w:rsidRPr="00A50FC5">
        <w:rPr>
          <w:rFonts w:ascii="Tahoma" w:hAnsi="Arial"/>
          <w:sz w:val="24"/>
          <w:szCs w:val="24"/>
        </w:rPr>
        <w:t>Care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ของ</w:t>
      </w:r>
      <w:r w:rsidRPr="6A15450F">
        <w:rPr>
          <w:rFonts w:ascii="Tahoma" w:hAnsi="Arial"/>
          <w:sz w:val="24"/>
          <w:szCs w:val="24"/>
        </w:rPr>
        <w:t xml:space="preserve"> </w:t>
      </w:r>
      <w:r w:rsidR="00A50FC5" w:rsidRPr="00A50FC5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="00A50FC5">
        <w:rPr>
          <w:rFonts w:ascii="Tahoma" w:hAnsi="Arial" w:cs="Angsana New" w:hint="cs"/>
          <w:sz w:val="24"/>
          <w:szCs w:val="30"/>
          <w:cs/>
          <w:lang w:bidi="th-TH"/>
        </w:rPr>
        <w:t xml:space="preserve"> </w:t>
      </w:r>
      <w:r w:rsidRPr="6A15450F">
        <w:rPr>
          <w:rFonts w:ascii="Tahoma" w:hAnsi="Arial"/>
          <w:sz w:val="24"/>
          <w:szCs w:val="24"/>
        </w:rPr>
        <w:t>M</w:t>
      </w:r>
      <w:r w:rsidRPr="00A50FC5">
        <w:rPr>
          <w:rFonts w:ascii="Tahoma" w:hAnsi="Arial"/>
          <w:sz w:val="24"/>
          <w:szCs w:val="24"/>
        </w:rPr>
        <w:t>edi</w:t>
      </w:r>
      <w:r w:rsidRPr="00A50FC5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A50FC5">
        <w:rPr>
          <w:rFonts w:ascii="Tahoma" w:hAnsi="Arial"/>
          <w:sz w:val="24"/>
          <w:szCs w:val="24"/>
        </w:rPr>
        <w:t>Cal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ของคุณ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เพิ่มเติมจากบริการสุขภาพจิตเฉพาะทางที่คุณได้รับจากผู้ให้บริการสุขภาพจิตของคุณ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หากผู้ให้บริการเห็นว่าบริการนั้นๆ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มีความเหมาะสมทางคลินิกสำหรับคุณ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และตราบใดที่บริการเหล่านั้นมีการประสานงานกันและไม่ซ้ำซ้อน</w:t>
      </w:r>
    </w:p>
    <w:p w14:paraId="3BADB601" w14:textId="77777777" w:rsidR="00262BBD" w:rsidRPr="00160669" w:rsidRDefault="00262BBD" w:rsidP="00515BAC">
      <w:pPr>
        <w:spacing w:after="0" w:line="360" w:lineRule="auto"/>
        <w:ind w:rightChars="600" w:right="1320"/>
        <w:contextualSpacing/>
        <w:rPr>
          <w:rFonts w:ascii="Arial" w:hAnsi="Arial" w:cs="Arial"/>
          <w:sz w:val="24"/>
          <w:szCs w:val="24"/>
        </w:rPr>
      </w:pPr>
    </w:p>
    <w:p w14:paraId="084A1D2E" w14:textId="0C086773" w:rsidR="00375B79" w:rsidRDefault="6A15450F" w:rsidP="00515BAC">
      <w:pPr>
        <w:spacing w:after="0" w:line="360" w:lineRule="auto"/>
        <w:ind w:rightChars="600" w:right="1320"/>
        <w:contextualSpacing/>
        <w:rPr>
          <w:rFonts w:ascii="Tahoma" w:hAnsi="Arial" w:cs="Arial"/>
          <w:sz w:val="24"/>
          <w:szCs w:val="24"/>
        </w:rPr>
      </w:pPr>
      <w:r w:rsidRPr="6A15450F">
        <w:rPr>
          <w:rFonts w:ascii="Tahoma" w:hAnsi="Arial"/>
          <w:sz w:val="24"/>
          <w:szCs w:val="24"/>
        </w:rPr>
        <w:t>นอกจากนี้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คุณอาจได้รับการส่งต่อให้แผนประกันสุขภาพจิตเพื่อรับบริการสุขภาพจิตเฉพาะทางโดยบุคคลหรือองค์กรอื่นได้ด้วย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รวมถึงแพทย์</w:t>
      </w:r>
      <w:r w:rsidRPr="6A15450F">
        <w:rPr>
          <w:rFonts w:ascii="Tahoma" w:hAnsi="Arial"/>
          <w:sz w:val="24"/>
          <w:szCs w:val="24"/>
        </w:rPr>
        <w:t xml:space="preserve">, </w:t>
      </w:r>
      <w:r w:rsidRPr="6A15450F">
        <w:rPr>
          <w:rFonts w:ascii="Tahoma" w:hAnsi="Arial"/>
          <w:sz w:val="24"/>
          <w:szCs w:val="24"/>
        </w:rPr>
        <w:t>สถานศึกษา</w:t>
      </w:r>
      <w:r w:rsidRPr="6A15450F">
        <w:rPr>
          <w:rFonts w:ascii="Tahoma" w:hAnsi="Arial"/>
          <w:sz w:val="24"/>
          <w:szCs w:val="24"/>
        </w:rPr>
        <w:t xml:space="preserve">, </w:t>
      </w:r>
      <w:r w:rsidRPr="6A15450F">
        <w:rPr>
          <w:rFonts w:ascii="Tahoma" w:hAnsi="Arial"/>
          <w:sz w:val="24"/>
          <w:szCs w:val="24"/>
        </w:rPr>
        <w:t>สมาชิกในครอบครัว</w:t>
      </w:r>
      <w:r w:rsidRPr="6A15450F">
        <w:rPr>
          <w:rFonts w:ascii="Tahoma" w:hAnsi="Arial"/>
          <w:sz w:val="24"/>
          <w:szCs w:val="24"/>
        </w:rPr>
        <w:t xml:space="preserve">, </w:t>
      </w:r>
      <w:r w:rsidRPr="6A15450F">
        <w:rPr>
          <w:rFonts w:ascii="Tahoma" w:hAnsi="Arial"/>
          <w:sz w:val="24"/>
          <w:szCs w:val="24"/>
        </w:rPr>
        <w:t>ผู้พิทักษ์</w:t>
      </w:r>
      <w:r w:rsidRPr="6A15450F">
        <w:rPr>
          <w:rFonts w:ascii="Tahoma" w:hAnsi="Arial"/>
          <w:sz w:val="24"/>
          <w:szCs w:val="24"/>
        </w:rPr>
        <w:t xml:space="preserve">, </w:t>
      </w:r>
      <w:r w:rsidRPr="6A15450F">
        <w:rPr>
          <w:rFonts w:ascii="Tahoma" w:hAnsi="Arial"/>
          <w:sz w:val="24"/>
          <w:szCs w:val="24"/>
        </w:rPr>
        <w:t>แผน</w:t>
      </w:r>
      <w:r w:rsidR="00A50FC5" w:rsidRPr="00A50FC5">
        <w:rPr>
          <w:rFonts w:ascii="Tahoma" w:hAnsi="Arial" w:cs="Angsana New" w:hint="cs"/>
          <w:sz w:val="24"/>
          <w:szCs w:val="24"/>
          <w:cs/>
          <w:lang w:bidi="th-TH"/>
        </w:rPr>
        <w:t xml:space="preserve">แมเนจด์แคร์ </w:t>
      </w:r>
      <w:r w:rsidRPr="00A50FC5">
        <w:rPr>
          <w:rFonts w:ascii="Tahoma" w:hAnsi="Arial"/>
          <w:sz w:val="24"/>
          <w:szCs w:val="24"/>
        </w:rPr>
        <w:t>Managed</w:t>
      </w:r>
      <w:r w:rsidRPr="00A50FC5">
        <w:rPr>
          <w:rFonts w:ascii="Tahoma" w:hAnsi="Arial" w:cs="Angsana New"/>
          <w:sz w:val="24"/>
          <w:szCs w:val="24"/>
          <w:cs/>
          <w:lang w:bidi="th-TH"/>
        </w:rPr>
        <w:t xml:space="preserve"> </w:t>
      </w:r>
      <w:r w:rsidRPr="00A50FC5">
        <w:rPr>
          <w:rFonts w:ascii="Tahoma" w:hAnsi="Arial"/>
          <w:sz w:val="24"/>
          <w:szCs w:val="24"/>
        </w:rPr>
        <w:t>Care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ของ</w:t>
      </w:r>
      <w:r w:rsidR="00A50FC5" w:rsidRPr="00A50FC5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6A15450F">
        <w:rPr>
          <w:rFonts w:ascii="Tahoma" w:hAnsi="Arial"/>
          <w:sz w:val="24"/>
          <w:szCs w:val="24"/>
        </w:rPr>
        <w:t xml:space="preserve"> M</w:t>
      </w:r>
      <w:r w:rsidRPr="00A50FC5">
        <w:rPr>
          <w:rFonts w:ascii="Tahoma" w:hAnsi="Arial"/>
          <w:sz w:val="24"/>
          <w:szCs w:val="24"/>
        </w:rPr>
        <w:t>edi</w:t>
      </w:r>
      <w:r w:rsidRPr="00A50FC5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A50FC5">
        <w:rPr>
          <w:rFonts w:ascii="Tahoma" w:hAnsi="Arial"/>
          <w:sz w:val="24"/>
          <w:szCs w:val="24"/>
        </w:rPr>
        <w:t>Cal</w:t>
      </w:r>
      <w:del w:id="21" w:author="Irene Huynh" w:date="2023-03-02T09:53:00Z">
        <w:r w:rsidRPr="6A15450F" w:rsidDel="0095564A">
          <w:rPr>
            <w:rFonts w:ascii="Tahoma" w:hAnsi="Arial" w:cs="Angsana New"/>
            <w:color w:val="FF0000"/>
            <w:sz w:val="24"/>
            <w:szCs w:val="24"/>
            <w:cs/>
            <w:lang w:bidi="th-TH"/>
            <w:rPrChange w:id="22" w:author="Irene Huynh" w:date="2023-01-28T11:21:00Z">
              <w:rPr>
                <w:rFonts w:ascii="Tahoma" w:hAnsi="Arial" w:cs="Angsana New"/>
                <w:sz w:val="24"/>
                <w:szCs w:val="24"/>
                <w:cs/>
                <w:lang w:bidi="th-TH"/>
              </w:rPr>
            </w:rPrChange>
          </w:rPr>
          <w:delText xml:space="preserve"> </w:delText>
        </w:r>
      </w:del>
      <w:r w:rsidRPr="6A15450F">
        <w:rPr>
          <w:rFonts w:ascii="Tahoma" w:hAnsi="Arial"/>
          <w:sz w:val="24"/>
          <w:szCs w:val="24"/>
        </w:rPr>
        <w:t>ของคุณ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หรือหน่วยงานอื่นๆ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ของเทศมณฑล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โดยปกติแล้ว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แพทย์ของคุณหรือแผน</w:t>
      </w:r>
      <w:r w:rsidR="00A50FC5" w:rsidRPr="00A50FC5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6A15450F">
        <w:rPr>
          <w:rFonts w:ascii="Tahoma" w:hAnsi="Arial"/>
          <w:sz w:val="24"/>
          <w:szCs w:val="24"/>
        </w:rPr>
        <w:t xml:space="preserve"> M</w:t>
      </w:r>
      <w:r w:rsidRPr="00A50FC5">
        <w:rPr>
          <w:rFonts w:ascii="Tahoma" w:hAnsi="Arial"/>
          <w:sz w:val="24"/>
          <w:szCs w:val="24"/>
        </w:rPr>
        <w:t>anaged</w:t>
      </w:r>
      <w:r w:rsidRPr="00A50FC5">
        <w:rPr>
          <w:rFonts w:ascii="Tahoma" w:hAnsi="Arial" w:cs="Angsana New"/>
          <w:sz w:val="24"/>
          <w:szCs w:val="24"/>
          <w:cs/>
          <w:lang w:bidi="th-TH"/>
        </w:rPr>
        <w:t xml:space="preserve"> </w:t>
      </w:r>
      <w:r w:rsidRPr="00A50FC5">
        <w:rPr>
          <w:rFonts w:ascii="Tahoma" w:hAnsi="Arial"/>
          <w:sz w:val="24"/>
          <w:szCs w:val="24"/>
        </w:rPr>
        <w:t>Care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ของ</w:t>
      </w:r>
      <w:r w:rsidR="00A50FC5" w:rsidRPr="00A50FC5">
        <w:rPr>
          <w:rFonts w:ascii="Tahoma" w:hAnsi="Arial" w:cs="Angsana New" w:hint="cs"/>
          <w:sz w:val="24"/>
          <w:szCs w:val="24"/>
          <w:cs/>
          <w:lang w:bidi="th-TH"/>
        </w:rPr>
        <w:t xml:space="preserve">เมดิแคล </w:t>
      </w:r>
      <w:r w:rsidRPr="00A50FC5">
        <w:rPr>
          <w:rFonts w:ascii="Tahoma" w:hAnsi="Arial"/>
          <w:sz w:val="24"/>
          <w:szCs w:val="24"/>
        </w:rPr>
        <w:t>Medi</w:t>
      </w:r>
      <w:r w:rsidRPr="003F5F55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3F5F55">
        <w:rPr>
          <w:rFonts w:ascii="Tahoma" w:hAnsi="Arial"/>
          <w:sz w:val="24"/>
          <w:szCs w:val="24"/>
        </w:rPr>
        <w:t>Cal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จะต้องได้รับอนุญาตจากคุณ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หรือจากผู้ปกครองหรือผู้ดูแลของเด็ก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เพื่อทำการส่งต่อให้แผนประกันสุขภาพจิตโดยตรง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ยกเว้นในกรณีที่มีเหตุฉุกเฉิน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ผนประกันสุขภาพจิตของคุณไม่สามารถปฏิเสธคำขอรับการประเมินเบื้องต้นเพื่อตัดสินว่าคุณเข้าเกณฑ์รับบริการจากแผนประกันสุขภาพจิตหรือไม่</w:t>
      </w:r>
    </w:p>
    <w:p w14:paraId="4269F8BC" w14:textId="77777777" w:rsidR="00262BBD" w:rsidRPr="00160669" w:rsidRDefault="00262BBD" w:rsidP="00515BAC">
      <w:pPr>
        <w:spacing w:after="0" w:line="360" w:lineRule="auto"/>
        <w:ind w:rightChars="600" w:right="1320"/>
        <w:contextualSpacing/>
        <w:rPr>
          <w:rFonts w:ascii="Arial" w:hAnsi="Arial" w:cs="Arial"/>
          <w:sz w:val="24"/>
          <w:szCs w:val="24"/>
        </w:rPr>
      </w:pPr>
    </w:p>
    <w:p w14:paraId="193A3189" w14:textId="3DCDA199" w:rsidR="00375B79" w:rsidRPr="00160669" w:rsidRDefault="00375B79" w:rsidP="00515BAC">
      <w:pPr>
        <w:spacing w:after="0" w:line="360" w:lineRule="auto"/>
        <w:ind w:rightChars="600" w:right="1320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บริการสุขภาพจิตเฉพาะทางสามารถให้บริการโดยแผนประกันสุขภาพจิต</w:t>
      </w:r>
      <w:r>
        <w:rPr>
          <w:rFonts w:ascii="Tahoma" w:hAnsi="Arial"/>
          <w:sz w:val="24"/>
          <w:szCs w:val="24"/>
        </w:rPr>
        <w:t xml:space="preserve"> (</w:t>
      </w:r>
      <w:r>
        <w:rPr>
          <w:rFonts w:ascii="Tahoma" w:hAnsi="Arial"/>
          <w:sz w:val="24"/>
          <w:szCs w:val="24"/>
        </w:rPr>
        <w:t>เทศมณฑล</w:t>
      </w:r>
      <w:r>
        <w:rPr>
          <w:rFonts w:ascii="Tahoma" w:hAnsi="Arial"/>
          <w:sz w:val="24"/>
          <w:szCs w:val="24"/>
        </w:rPr>
        <w:t xml:space="preserve">) </w:t>
      </w:r>
      <w:r>
        <w:rPr>
          <w:rFonts w:ascii="Tahoma" w:hAnsi="Arial"/>
          <w:sz w:val="24"/>
          <w:szCs w:val="24"/>
        </w:rPr>
        <w:t>หรือผู้ให้บริการอื่นๆ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ที่มีสัญญากับแผนประกันสุขภาพจิต</w:t>
      </w:r>
      <w:r>
        <w:rPr>
          <w:rFonts w:ascii="Tahoma" w:hAnsi="Arial"/>
          <w:sz w:val="24"/>
          <w:szCs w:val="24"/>
        </w:rPr>
        <w:t xml:space="preserve"> (</w:t>
      </w:r>
      <w:r>
        <w:rPr>
          <w:rFonts w:ascii="Tahoma" w:hAnsi="Arial"/>
          <w:sz w:val="24"/>
          <w:szCs w:val="24"/>
        </w:rPr>
        <w:t>เช่น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คลินิก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ศูนย์บำบัด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องค์กรในชุมชน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หรือผู้ให้บริการที่เป็นบุคคล</w:t>
      </w:r>
      <w:r>
        <w:rPr>
          <w:rFonts w:ascii="Tahoma" w:hAnsi="Arial"/>
          <w:sz w:val="24"/>
          <w:szCs w:val="24"/>
        </w:rPr>
        <w:t xml:space="preserve">) </w:t>
      </w:r>
      <w:r>
        <w:rPr>
          <w:rFonts w:ascii="Tahoma" w:hAnsi="Arial"/>
          <w:sz w:val="24"/>
          <w:szCs w:val="24"/>
        </w:rPr>
        <w:t>ได้</w:t>
      </w:r>
    </w:p>
    <w:p w14:paraId="49C81764" w14:textId="77777777" w:rsidR="00375B79" w:rsidRPr="00160669" w:rsidRDefault="00375B79" w:rsidP="00515BAC">
      <w:pPr>
        <w:spacing w:after="0" w:line="360" w:lineRule="auto"/>
        <w:ind w:rightChars="600" w:right="1320"/>
        <w:contextualSpacing/>
        <w:rPr>
          <w:rFonts w:ascii="Arial" w:hAnsi="Arial" w:cs="Arial"/>
          <w:b/>
          <w:bCs/>
          <w:sz w:val="24"/>
          <w:szCs w:val="24"/>
        </w:rPr>
      </w:pPr>
    </w:p>
    <w:p w14:paraId="5ED78C32" w14:textId="7156D406" w:rsidR="00375B79" w:rsidRPr="00160669" w:rsidRDefault="00A50FC5" w:rsidP="00515BAC">
      <w:pPr>
        <w:spacing w:after="0" w:line="360" w:lineRule="auto"/>
        <w:ind w:rightChars="600" w:right="1320"/>
        <w:contextualSpacing/>
        <w:rPr>
          <w:rFonts w:ascii="Tahoma" w:hAnsi="Arial" w:cs="Arial"/>
          <w:b/>
          <w:bCs/>
          <w:sz w:val="24"/>
          <w:szCs w:val="24"/>
        </w:rPr>
      </w:pPr>
      <w:r w:rsidRPr="00A50FC5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จะรับบริการสุขภาพจิตเฉพาะทางได้ที่ไหน</w:t>
      </w:r>
    </w:p>
    <w:p w14:paraId="05617B4C" w14:textId="77777777" w:rsidR="00AE595C" w:rsidRPr="00160669" w:rsidRDefault="00AE595C" w:rsidP="00515BAC">
      <w:pPr>
        <w:spacing w:after="0" w:line="360" w:lineRule="auto"/>
        <w:ind w:rightChars="600" w:right="1320"/>
        <w:contextualSpacing/>
        <w:rPr>
          <w:rFonts w:ascii="Arial" w:hAnsi="Arial" w:cs="Arial"/>
          <w:b/>
          <w:bCs/>
          <w:sz w:val="24"/>
          <w:szCs w:val="24"/>
        </w:rPr>
      </w:pPr>
    </w:p>
    <w:p w14:paraId="52910296" w14:textId="1A6434A9" w:rsidR="00375B79" w:rsidRPr="005D54DA" w:rsidRDefault="00375B79" w:rsidP="00515BAC">
      <w:pPr>
        <w:spacing w:after="0" w:line="360" w:lineRule="auto"/>
        <w:ind w:rightChars="600" w:right="1320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>
        <w:rPr>
          <w:rFonts w:ascii="Tahoma" w:hAnsi="Arial"/>
          <w:sz w:val="24"/>
          <w:szCs w:val="24"/>
        </w:rPr>
        <w:t>คุณสามารถรับบริการสุขภาพจิตเฉพาะทางในเทศมณฑลที่คุณอาศัยอยู่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และนอกเทศมณฑลของคุณได้หากจำเป็น</w:t>
      </w:r>
      <w:r>
        <w:rPr>
          <w:rFonts w:ascii="Tahoma" w:hAnsi="Arial"/>
          <w:sz w:val="24"/>
          <w:szCs w:val="24"/>
        </w:rPr>
        <w:t xml:space="preserve"> *[</w:t>
      </w:r>
      <w:r>
        <w:rPr>
          <w:rFonts w:ascii="Tahoma" w:hAnsi="Arial"/>
          <w:sz w:val="24"/>
          <w:szCs w:val="24"/>
        </w:rPr>
        <w:t>เทศมณฑลสามารถแทรกข้อมูลเพิ่มเติมเกี่ยวกับพื้นที่ให้บริการที่แผนประกันสุขภาพจิตครอบคลุม</w:t>
      </w:r>
      <w:r>
        <w:rPr>
          <w:rFonts w:ascii="Tahoma" w:hAnsi="Arial"/>
          <w:sz w:val="24"/>
          <w:szCs w:val="24"/>
        </w:rPr>
        <w:t xml:space="preserve">] </w:t>
      </w:r>
      <w:r>
        <w:rPr>
          <w:rFonts w:ascii="Tahoma" w:hAnsi="Arial"/>
          <w:sz w:val="24"/>
          <w:szCs w:val="24"/>
        </w:rPr>
        <w:t>มณฑลแต่ละแห่งจะมีบริการสุขภาพจิตเฉพาะทางสำหรับเด็ก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ผู้เยาว์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ผู้ใหญ่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และผู้สูงอายุ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หากคุณอายุต่ำกว่า</w:t>
      </w:r>
      <w:r>
        <w:rPr>
          <w:rFonts w:ascii="Tahoma" w:hAnsi="Arial"/>
          <w:sz w:val="24"/>
          <w:szCs w:val="24"/>
        </w:rPr>
        <w:t xml:space="preserve"> 21 </w:t>
      </w:r>
      <w:r>
        <w:rPr>
          <w:rFonts w:ascii="Tahoma" w:hAnsi="Arial"/>
          <w:sz w:val="24"/>
          <w:szCs w:val="24"/>
        </w:rPr>
        <w:t>ปี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คุณมีสิทธิ์รับการคุ้มครองและสิทธิประโยชน์เพิ่มเติมภายใต้โปรแกรมการตรวจคัดโรค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การวินิจฉัย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และการรักษาในระยะแรกเริ่มและต่อเนื่องเป็นระยะ</w:t>
      </w:r>
    </w:p>
    <w:p w14:paraId="78264206" w14:textId="77777777" w:rsidR="00262BBD" w:rsidRPr="00160669" w:rsidRDefault="00262BBD" w:rsidP="00515BAC">
      <w:pPr>
        <w:spacing w:after="0" w:line="360" w:lineRule="auto"/>
        <w:ind w:rightChars="600" w:right="1320"/>
        <w:contextualSpacing/>
        <w:rPr>
          <w:rFonts w:ascii="Arial" w:hAnsi="Arial" w:cs="Arial"/>
          <w:sz w:val="24"/>
          <w:szCs w:val="24"/>
        </w:rPr>
      </w:pPr>
    </w:p>
    <w:p w14:paraId="5D1957A4" w14:textId="17A731EB" w:rsidR="00B021C1" w:rsidRPr="005D54DA" w:rsidRDefault="6A15450F" w:rsidP="00515BAC">
      <w:pPr>
        <w:spacing w:after="0" w:line="360" w:lineRule="auto"/>
        <w:ind w:rightChars="600" w:right="1320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 w:rsidRPr="6A15450F">
        <w:rPr>
          <w:rFonts w:ascii="Tahoma" w:hAnsi="Arial"/>
          <w:sz w:val="24"/>
          <w:szCs w:val="24"/>
        </w:rPr>
        <w:t>แผนประกันสุขภาพจิตของคุณ</w:t>
      </w:r>
      <w:r w:rsidRPr="6A15450F">
        <w:rPr>
          <w:rFonts w:ascii="Tahoma" w:hAnsi="Arial"/>
          <w:sz w:val="24"/>
          <w:szCs w:val="24"/>
        </w:rPr>
        <w:t xml:space="preserve"> *[</w:t>
      </w:r>
      <w:r w:rsidRPr="6A15450F">
        <w:rPr>
          <w:rFonts w:ascii="Tahoma" w:hAnsi="Arial"/>
          <w:sz w:val="24"/>
          <w:szCs w:val="24"/>
        </w:rPr>
        <w:t>แผนประกันสุขภาพจิตสามารถเพิ่มภาษาในวงเล็บได้หากเหมาะสม</w:t>
      </w:r>
      <w:r w:rsidRPr="6A15450F">
        <w:rPr>
          <w:rFonts w:ascii="Tahoma" w:hAnsi="Arial"/>
          <w:sz w:val="24"/>
          <w:szCs w:val="24"/>
        </w:rPr>
        <w:t xml:space="preserve"> (</w:t>
      </w:r>
      <w:r w:rsidRPr="6A15450F">
        <w:rPr>
          <w:rFonts w:ascii="Tahoma" w:hAnsi="Arial"/>
          <w:sz w:val="24"/>
          <w:szCs w:val="24"/>
        </w:rPr>
        <w:t>หรือหนึ่งในผู้ให้บริการที่สามารถเข้าถึงได้ผ่านแผนประกันสุขภาพจิต</w:t>
      </w:r>
      <w:r w:rsidRPr="6A15450F">
        <w:rPr>
          <w:rFonts w:ascii="Tahoma" w:hAnsi="Arial"/>
          <w:sz w:val="24"/>
          <w:szCs w:val="24"/>
        </w:rPr>
        <w:t xml:space="preserve">] </w:t>
      </w:r>
      <w:r w:rsidRPr="6A15450F">
        <w:rPr>
          <w:rFonts w:ascii="Tahoma" w:hAnsi="Arial"/>
          <w:sz w:val="24"/>
          <w:szCs w:val="24"/>
        </w:rPr>
        <w:t>จะตัดสินว่าคุณเข้าเกณฑ์รับบริการสุขภาพจิตเฉพาะทางหรือไม่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หากคุณมีคุณสมบัติเข้าเกณฑ์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แผนประกันสุขภาพจิตจะส่งต่อคุณให้เข้ารับการประเมิน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หากคุณไม่เข้าเกณฑ์รับบริการสุขภาพจิตเฉพาะทาง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คุณจะได้รับการส่งต่อให้แผน</w:t>
      </w:r>
      <w:r w:rsidR="003F5F55" w:rsidRPr="003F5F55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3F5F55">
        <w:rPr>
          <w:rFonts w:ascii="Tahoma" w:hAnsi="Arial"/>
          <w:sz w:val="24"/>
          <w:szCs w:val="24"/>
        </w:rPr>
        <w:t>Managed</w:t>
      </w:r>
      <w:r w:rsidRPr="003F5F55">
        <w:rPr>
          <w:rFonts w:ascii="Tahoma" w:hAnsi="Arial" w:cs="Angsana New"/>
          <w:sz w:val="24"/>
          <w:szCs w:val="24"/>
          <w:cs/>
          <w:lang w:bidi="th-TH"/>
        </w:rPr>
        <w:t xml:space="preserve"> </w:t>
      </w:r>
      <w:r w:rsidRPr="003F5F55">
        <w:rPr>
          <w:rFonts w:ascii="Tahoma" w:hAnsi="Arial"/>
          <w:sz w:val="24"/>
          <w:szCs w:val="24"/>
        </w:rPr>
        <w:t>Care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ของ</w:t>
      </w:r>
      <w:r w:rsidR="003F5F55" w:rsidRPr="003F5F55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6A15450F">
        <w:rPr>
          <w:rFonts w:ascii="Tahoma" w:hAnsi="Arial"/>
          <w:sz w:val="24"/>
          <w:szCs w:val="24"/>
        </w:rPr>
        <w:t>M</w:t>
      </w:r>
      <w:r w:rsidRPr="003F5F55">
        <w:rPr>
          <w:rFonts w:ascii="Tahoma" w:hAnsi="Arial"/>
          <w:sz w:val="24"/>
          <w:szCs w:val="24"/>
        </w:rPr>
        <w:t>edi</w:t>
      </w:r>
      <w:r w:rsidRPr="00443F73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443F73">
        <w:rPr>
          <w:rFonts w:ascii="Tahoma" w:hAnsi="Arial"/>
          <w:sz w:val="24"/>
          <w:szCs w:val="24"/>
        </w:rPr>
        <w:t>Cal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ของคุณ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หรือผู้ให้บริการแบบจ่ายค่าบริการตามที่ใช้</w:t>
      </w:r>
      <w:r w:rsidRPr="6A15450F">
        <w:rPr>
          <w:rFonts w:ascii="Tahoma" w:hAnsi="Arial"/>
          <w:sz w:val="24"/>
          <w:szCs w:val="24"/>
        </w:rPr>
        <w:t xml:space="preserve"> (fee-for-service provider) </w:t>
      </w:r>
      <w:r w:rsidRPr="6A15450F">
        <w:rPr>
          <w:rFonts w:ascii="Tahoma" w:hAnsi="Arial"/>
          <w:sz w:val="24"/>
          <w:szCs w:val="24"/>
        </w:rPr>
        <w:t>ที่สามารถตัดสินได้ว่าคุณจำเป็นต้องได้รับบริการสุขภาพจิตไม่เฉพาะทางหรือไม่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หากแผนประกันสุขภาพจิตของคุณหรือผู้ให้บริการในนามของแผนประกันสุขภาพจิตปฏิเสธ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จำกัด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ลด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เลื่อน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หรือยุติบริการที่คุณต้องการหรือเชื่อว่าคุณควรได้รับ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คุณมีสิทธิ์รับหนังสือแจ้งเป็นลายลักษณ์อักษร</w:t>
      </w:r>
      <w:r w:rsidRPr="6A15450F">
        <w:rPr>
          <w:rFonts w:ascii="Tahoma" w:hAnsi="Arial"/>
          <w:sz w:val="24"/>
          <w:szCs w:val="24"/>
        </w:rPr>
        <w:t xml:space="preserve"> (</w:t>
      </w:r>
      <w:r w:rsidRPr="6A15450F">
        <w:rPr>
          <w:rFonts w:ascii="Tahoma" w:hAnsi="Arial"/>
          <w:sz w:val="24"/>
          <w:szCs w:val="24"/>
        </w:rPr>
        <w:t>ที่เรียกว่า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“หนังสือแจ้งการพิจารณาสวัสดิการที่เสียประโยชน์</w:t>
      </w:r>
      <w:r w:rsidRPr="6A15450F">
        <w:rPr>
          <w:rFonts w:ascii="Tahoma" w:hAnsi="Arial"/>
          <w:sz w:val="24"/>
          <w:szCs w:val="24"/>
        </w:rPr>
        <w:t xml:space="preserve"> (Notice of Adverse Benefit Determination)</w:t>
      </w:r>
      <w:r w:rsidRPr="6A15450F">
        <w:rPr>
          <w:rFonts w:ascii="Tahoma" w:hAnsi="Arial"/>
          <w:sz w:val="24"/>
          <w:szCs w:val="24"/>
        </w:rPr>
        <w:t>”</w:t>
      </w:r>
      <w:r w:rsidRPr="6A15450F">
        <w:rPr>
          <w:rFonts w:ascii="Tahoma" w:hAnsi="Arial"/>
          <w:sz w:val="24"/>
          <w:szCs w:val="24"/>
        </w:rPr>
        <w:t xml:space="preserve">) </w:t>
      </w:r>
      <w:r w:rsidRPr="6A15450F">
        <w:rPr>
          <w:rFonts w:ascii="Tahoma" w:hAnsi="Arial"/>
          <w:sz w:val="24"/>
          <w:szCs w:val="24"/>
        </w:rPr>
        <w:t>จากแผนประกันสุขภาพจิต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เพื่อแจ้งเหตุผลในการปฏิเสธ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และสิทธิของคุณในการยื่นอุทธรณ์และ</w:t>
      </w:r>
      <w:r w:rsidRPr="6A15450F">
        <w:rPr>
          <w:rFonts w:ascii="Tahoma" w:hAnsi="Arial"/>
          <w:sz w:val="24"/>
          <w:szCs w:val="24"/>
        </w:rPr>
        <w:t>/</w:t>
      </w:r>
      <w:r w:rsidRPr="6A15450F">
        <w:rPr>
          <w:rFonts w:ascii="Tahoma" w:hAnsi="Arial"/>
          <w:sz w:val="24"/>
          <w:szCs w:val="24"/>
        </w:rPr>
        <w:t>หรือขอการพิจารณาโดยรัฐ</w:t>
      </w:r>
      <w:r w:rsidRPr="6A15450F">
        <w:rPr>
          <w:rFonts w:ascii="Tahoma" w:hAnsi="Arial"/>
          <w:sz w:val="24"/>
          <w:szCs w:val="24"/>
        </w:rPr>
        <w:t xml:space="preserve"> (State Hearing) </w:t>
      </w:r>
      <w:r w:rsidRPr="6A15450F">
        <w:rPr>
          <w:rFonts w:ascii="Tahoma" w:hAnsi="Arial"/>
          <w:sz w:val="24"/>
          <w:szCs w:val="24"/>
        </w:rPr>
        <w:t>นอกจากนี้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คุณยังมีสิทธิ์คัดค้านการตัดสินใจโดยการขออุทธรณ์ด้วย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คุณสามารถดูข้อมูลเพิ่มเติมด้านล่างเกี่ยวกับสิทธิของคุณในการรับหนังสือแจ้ง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และสิ่งที่สามารถทำได้หากคุณคัดค้านการตัดสินใจของแผนประกันสุขภาพจิต</w:t>
      </w:r>
    </w:p>
    <w:p w14:paraId="5015F81C" w14:textId="77777777" w:rsidR="00262BBD" w:rsidRPr="00160669" w:rsidRDefault="00262BBD" w:rsidP="00515BAC">
      <w:pPr>
        <w:spacing w:after="0" w:line="360" w:lineRule="auto"/>
        <w:ind w:rightChars="600" w:right="1320"/>
        <w:contextualSpacing/>
        <w:rPr>
          <w:rFonts w:ascii="Arial" w:hAnsi="Arial" w:cs="Arial"/>
          <w:sz w:val="24"/>
          <w:szCs w:val="24"/>
        </w:rPr>
      </w:pPr>
    </w:p>
    <w:p w14:paraId="54D19ADC" w14:textId="2D748EC5" w:rsidR="00E02E4D" w:rsidRPr="005D54DA" w:rsidRDefault="00773DF9" w:rsidP="00515BAC">
      <w:pPr>
        <w:spacing w:after="0" w:line="360" w:lineRule="auto"/>
        <w:ind w:rightChars="600" w:right="1320"/>
        <w:contextualSpacing/>
        <w:rPr>
          <w:rFonts w:ascii="Tahoma" w:hAnsi="Arial" w:cs="Angsana New"/>
          <w:strike/>
          <w:sz w:val="24"/>
          <w:szCs w:val="30"/>
          <w:cs/>
          <w:lang w:bidi="th-TH"/>
        </w:rPr>
      </w:pPr>
      <w:r>
        <w:rPr>
          <w:rFonts w:ascii="Tahoma" w:hAnsi="Arial"/>
          <w:sz w:val="24"/>
          <w:szCs w:val="24"/>
          <w:lang w:bidi="th-TH"/>
        </w:rPr>
        <w:t>แผนประกันสุขภาพจิตของคุณจะช่วยคุณหาผู้ให้บริการที่สามารถให้การดูแลที่คุณต้องการได้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แผนประกันสุขภาพจิตต้องส่งต่อคุณให้ผู้ให้บริการที่อยู่ใกล้บ้านของคุณมากที่สุด</w:t>
      </w:r>
      <w:r w:rsidR="005D54DA">
        <w:rPr>
          <w:rFonts w:ascii="Tahoma" w:hAnsi="Arial" w:hint="cs"/>
          <w:sz w:val="24"/>
          <w:szCs w:val="24"/>
          <w:rtl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หรืออยู่ในมาตรฐานด้านเวลาและระยะทาง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ที่สามารถตอบสนองความต้องการของคุณได้</w:t>
      </w:r>
    </w:p>
    <w:p w14:paraId="06E9A195" w14:textId="77777777" w:rsidR="00E02E4D" w:rsidRPr="00160669" w:rsidRDefault="00E02E4D" w:rsidP="00515BAC">
      <w:pPr>
        <w:spacing w:after="0" w:line="360" w:lineRule="auto"/>
        <w:ind w:rightChars="600" w:right="1320"/>
        <w:contextualSpacing/>
        <w:rPr>
          <w:rFonts w:ascii="Arial" w:hAnsi="Arial" w:cs="Arial"/>
          <w:sz w:val="24"/>
          <w:szCs w:val="24"/>
        </w:rPr>
      </w:pPr>
    </w:p>
    <w:p w14:paraId="5F1F2BAB" w14:textId="7E29E5CD" w:rsidR="00B021C1" w:rsidRPr="00160669" w:rsidRDefault="00443F73" w:rsidP="00515BAC">
      <w:pPr>
        <w:spacing w:after="0" w:line="360" w:lineRule="auto"/>
        <w:ind w:rightChars="600" w:right="1320"/>
        <w:contextualSpacing/>
        <w:rPr>
          <w:rFonts w:ascii="Tahoma" w:hAnsi="Arial" w:cs="Arial"/>
          <w:b/>
          <w:bCs/>
          <w:sz w:val="24"/>
          <w:szCs w:val="24"/>
        </w:rPr>
      </w:pPr>
      <w:r w:rsidRPr="00443F73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จะรับบริการสุขภาพจิตเฉพาะทางได้เมื่อใด</w:t>
      </w:r>
    </w:p>
    <w:p w14:paraId="5FE6C479" w14:textId="77777777" w:rsidR="00AE595C" w:rsidRPr="00160669" w:rsidRDefault="00AE595C" w:rsidP="00515BAC">
      <w:pPr>
        <w:spacing w:after="0" w:line="360" w:lineRule="auto"/>
        <w:ind w:rightChars="600" w:right="1320"/>
        <w:contextualSpacing/>
        <w:rPr>
          <w:rFonts w:ascii="Arial" w:hAnsi="Arial" w:cs="Arial"/>
          <w:b/>
          <w:bCs/>
          <w:sz w:val="24"/>
          <w:szCs w:val="24"/>
        </w:rPr>
      </w:pPr>
    </w:p>
    <w:p w14:paraId="0CA2C19A" w14:textId="7EF2C52E" w:rsidR="000B67B4" w:rsidRPr="00160669" w:rsidRDefault="000B67B4" w:rsidP="00515BAC">
      <w:pPr>
        <w:spacing w:after="0" w:line="360" w:lineRule="auto"/>
        <w:ind w:rightChars="600" w:right="1320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แผนประกันสุขภาพจิตของคุณต้องปฏิบัติตามมาตรฐานด้านเวลานัดหมายของรัฐเมื่อทำการนัดหมายให้คุณรับบริการจากแผนประกันสุขภาพจิต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แผนประกันสุขภาพจิตต้องเสนอการนัดหมายให้คุณในลักษณะดังนี้</w:t>
      </w:r>
    </w:p>
    <w:p w14:paraId="145DCCDA" w14:textId="6D01C30F" w:rsidR="000B67B4" w:rsidRPr="00262BBD" w:rsidRDefault="0A962F76" w:rsidP="00515BAC">
      <w:pPr>
        <w:pStyle w:val="ListParagraph"/>
        <w:numPr>
          <w:ilvl w:val="0"/>
          <w:numId w:val="19"/>
        </w:numPr>
        <w:tabs>
          <w:tab w:val="left" w:pos="860"/>
        </w:tabs>
        <w:spacing w:line="360" w:lineRule="auto"/>
        <w:ind w:rightChars="600" w:right="1320"/>
        <w:contextualSpacing/>
        <w:jc w:val="both"/>
        <w:rPr>
          <w:sz w:val="24"/>
          <w:szCs w:val="24"/>
        </w:rPr>
      </w:pPr>
      <w:r w:rsidRPr="0A962F76">
        <w:rPr>
          <w:sz w:val="24"/>
          <w:szCs w:val="24"/>
        </w:rPr>
        <w:t>ภายใน</w:t>
      </w:r>
      <w:r w:rsidRPr="0A962F76">
        <w:rPr>
          <w:sz w:val="24"/>
          <w:szCs w:val="24"/>
        </w:rPr>
        <w:t xml:space="preserve"> 10 </w:t>
      </w:r>
      <w:r w:rsidRPr="0A962F76">
        <w:rPr>
          <w:sz w:val="24"/>
          <w:szCs w:val="24"/>
        </w:rPr>
        <w:t>วัน</w:t>
      </w:r>
      <w:r w:rsidR="00443F73" w:rsidRPr="00443F73">
        <w:rPr>
          <w:rFonts w:cs="Browallia New" w:hint="cs"/>
          <w:sz w:val="24"/>
          <w:szCs w:val="24"/>
          <w:cs/>
          <w:lang w:bidi="th-TH"/>
        </w:rPr>
        <w:t>จากวัน</w:t>
      </w:r>
      <w:r w:rsidRPr="0A962F76">
        <w:rPr>
          <w:sz w:val="24"/>
          <w:szCs w:val="24"/>
        </w:rPr>
        <w:t>ทำการที่ได้รับคำขอแบบไม่เร่งด่วนของคุณในการเริ่มบริการกับแผนประกันสุขภาพจิต</w:t>
      </w:r>
    </w:p>
    <w:p w14:paraId="6D88878E" w14:textId="77777777" w:rsidR="000B67B4" w:rsidRPr="00262BBD" w:rsidRDefault="000B67B4" w:rsidP="00515BAC">
      <w:pPr>
        <w:pStyle w:val="ListParagraph"/>
        <w:numPr>
          <w:ilvl w:val="0"/>
          <w:numId w:val="19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  <w:r>
        <w:rPr>
          <w:sz w:val="24"/>
          <w:szCs w:val="24"/>
        </w:rPr>
        <w:t>ภายใน</w:t>
      </w:r>
      <w:r>
        <w:rPr>
          <w:sz w:val="24"/>
          <w:szCs w:val="24"/>
        </w:rPr>
        <w:t xml:space="preserve"> 48 </w:t>
      </w:r>
      <w:r>
        <w:rPr>
          <w:sz w:val="24"/>
          <w:szCs w:val="24"/>
        </w:rPr>
        <w:t>ชั่วโมงหากคุณขอบริการสำหรับภาวะเร่งด่วน</w:t>
      </w:r>
    </w:p>
    <w:p w14:paraId="1B6522FD" w14:textId="077D30D6" w:rsidR="000B67B4" w:rsidRPr="00262BBD" w:rsidRDefault="6A15450F" w:rsidP="00515BAC">
      <w:pPr>
        <w:pStyle w:val="ListParagraph"/>
        <w:numPr>
          <w:ilvl w:val="0"/>
          <w:numId w:val="19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  <w:r w:rsidRPr="6A15450F">
        <w:rPr>
          <w:sz w:val="24"/>
          <w:szCs w:val="24"/>
        </w:rPr>
        <w:t>ภายใน</w:t>
      </w:r>
      <w:r w:rsidRPr="6A15450F">
        <w:rPr>
          <w:sz w:val="24"/>
          <w:szCs w:val="24"/>
        </w:rPr>
        <w:t xml:space="preserve"> 15 </w:t>
      </w:r>
      <w:r w:rsidRPr="6A15450F">
        <w:rPr>
          <w:sz w:val="24"/>
          <w:szCs w:val="24"/>
        </w:rPr>
        <w:t>วันทำการ</w:t>
      </w:r>
      <w:r w:rsidR="00443F73" w:rsidRPr="00443F73">
        <w:rPr>
          <w:rFonts w:cs="Browallia New" w:hint="cs"/>
          <w:sz w:val="24"/>
          <w:szCs w:val="24"/>
          <w:cs/>
          <w:lang w:bidi="th-TH"/>
        </w:rPr>
        <w:t>จากวัน</w:t>
      </w:r>
      <w:r w:rsidRPr="6A15450F">
        <w:rPr>
          <w:sz w:val="24"/>
          <w:szCs w:val="24"/>
        </w:rPr>
        <w:t>ที่ได้รับคำขอแบบไม่เร่งด่วนของคุณในการนัดหมายจิตแพทย์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และ</w:t>
      </w:r>
    </w:p>
    <w:p w14:paraId="0434E9A1" w14:textId="4A33AFA0" w:rsidR="00F27AD6" w:rsidRPr="005B446A" w:rsidRDefault="006268DB" w:rsidP="00515BAC">
      <w:pPr>
        <w:pStyle w:val="ListParagraph"/>
        <w:numPr>
          <w:ilvl w:val="0"/>
          <w:numId w:val="19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sz w:val="24"/>
          <w:szCs w:val="24"/>
        </w:rPr>
        <w:t>ภายใน</w:t>
      </w:r>
      <w:r>
        <w:rPr>
          <w:sz w:val="24"/>
          <w:szCs w:val="24"/>
        </w:rPr>
        <w:t xml:space="preserve"> 10 </w:t>
      </w:r>
      <w:r>
        <w:rPr>
          <w:sz w:val="24"/>
          <w:szCs w:val="24"/>
        </w:rPr>
        <w:t>วันทำการนับตั้งแต่การนัดหมายครั้งก่อนสำหรับภาวะที่ยังไม่หายดี</w:t>
      </w:r>
    </w:p>
    <w:p w14:paraId="2F3DA05F" w14:textId="35F2E419" w:rsidR="00F27AD6" w:rsidRPr="005B446A" w:rsidRDefault="00F27AD6" w:rsidP="00515BAC">
      <w:p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</w:p>
    <w:p w14:paraId="61FFE47A" w14:textId="55C2D890" w:rsidR="00F27AD6" w:rsidRPr="005D54DA" w:rsidRDefault="00F14BDF" w:rsidP="00515BAC">
      <w:p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rFonts w:ascii="Tahoma" w:eastAsia="Arial" w:hAnsi="Arial" w:cs="Angsana New"/>
          <w:sz w:val="24"/>
          <w:szCs w:val="30"/>
          <w:cs/>
          <w:lang w:bidi="th-TH"/>
        </w:rPr>
      </w:pPr>
      <w:r>
        <w:rPr>
          <w:rFonts w:ascii="Tahoma" w:hAnsi="Arial"/>
          <w:sz w:val="24"/>
          <w:szCs w:val="24"/>
        </w:rPr>
        <w:t>อย่างไรก็ตาม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วลารออาจนานกว่านี้ได้หากผู้ให้บริการของคุณเห็นว่าเวลารอที่นานกว่านี้มีความเหมาะสมและไม่เป็นอันตราย</w:t>
      </w:r>
    </w:p>
    <w:p w14:paraId="238CEFD9" w14:textId="60BDDD1E" w:rsidR="000B67B4" w:rsidRPr="00160669" w:rsidRDefault="6A15450F" w:rsidP="00515BAC">
      <w:pPr>
        <w:spacing w:after="0" w:line="360" w:lineRule="auto"/>
        <w:ind w:rightChars="600" w:right="1320"/>
        <w:contextualSpacing/>
        <w:rPr>
          <w:rFonts w:ascii="Tahoma" w:hAnsi="Arial" w:cs="Arial"/>
          <w:b/>
          <w:bCs/>
          <w:sz w:val="24"/>
          <w:szCs w:val="24"/>
        </w:rPr>
      </w:pPr>
      <w:r w:rsidRPr="6A15450F">
        <w:rPr>
          <w:rFonts w:ascii="Tahoma" w:hAnsi="Arial"/>
          <w:b/>
          <w:bCs/>
          <w:sz w:val="24"/>
          <w:szCs w:val="24"/>
        </w:rPr>
        <w:t>ใครเป็นผู้ตัดสินว่า</w:t>
      </w:r>
      <w:r w:rsidR="00443F73" w:rsidRPr="00443F73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Pr="6A15450F">
        <w:rPr>
          <w:rFonts w:ascii="Tahoma" w:hAnsi="Arial"/>
          <w:b/>
          <w:bCs/>
          <w:sz w:val="24"/>
          <w:szCs w:val="24"/>
        </w:rPr>
        <w:t>จะได้รับบริการใด</w:t>
      </w:r>
    </w:p>
    <w:p w14:paraId="560FCFE8" w14:textId="77777777" w:rsidR="00AE595C" w:rsidRPr="00160669" w:rsidRDefault="00AE595C" w:rsidP="00515BAC">
      <w:pPr>
        <w:spacing w:after="0" w:line="360" w:lineRule="auto"/>
        <w:ind w:rightChars="600" w:right="1320"/>
        <w:contextualSpacing/>
        <w:rPr>
          <w:rFonts w:ascii="Arial" w:hAnsi="Arial" w:cs="Arial"/>
          <w:b/>
          <w:bCs/>
          <w:sz w:val="24"/>
          <w:szCs w:val="24"/>
        </w:rPr>
      </w:pPr>
    </w:p>
    <w:p w14:paraId="5AC95521" w14:textId="57D22A72" w:rsidR="00AB7322" w:rsidRPr="005D54DA" w:rsidRDefault="000B67B4" w:rsidP="00515BAC">
      <w:pPr>
        <w:tabs>
          <w:tab w:val="left" w:pos="859"/>
          <w:tab w:val="left" w:pos="860"/>
        </w:tabs>
        <w:spacing w:after="0" w:line="360" w:lineRule="auto"/>
        <w:ind w:rightChars="600" w:right="1320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>
        <w:rPr>
          <w:rFonts w:ascii="Tahoma" w:hAnsi="Arial"/>
          <w:sz w:val="24"/>
          <w:szCs w:val="24"/>
        </w:rPr>
        <w:t>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ผู้ให้บริการของคุณ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แผนประกันสุขภาพจิตล้วนมีส่วนร่วมในการตัดสินบริการที่คุณจำเป็นต้องได้รับผ่านแผนประกันสุขภาพจิต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ผู้เชี่ยวชาญด้านสุขภาพจิตจะพูดคุยกับคุณ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และช่วยตัดสินว่าบริการสุขภาพจิตเฉพาะทางประเภทใดที่เหมาะสมกับคุณตามความต้องการของคุณ</w:t>
      </w:r>
    </w:p>
    <w:p w14:paraId="14AAA5B4" w14:textId="77777777" w:rsidR="00262BBD" w:rsidRPr="00160669" w:rsidRDefault="00262BBD" w:rsidP="00515BAC">
      <w:pPr>
        <w:tabs>
          <w:tab w:val="left" w:pos="859"/>
          <w:tab w:val="left" w:pos="860"/>
        </w:tabs>
        <w:spacing w:after="0" w:line="360" w:lineRule="auto"/>
        <w:ind w:rightChars="600" w:right="1320"/>
        <w:contextualSpacing/>
        <w:rPr>
          <w:rFonts w:ascii="Arial" w:hAnsi="Arial" w:cs="Arial"/>
          <w:sz w:val="24"/>
          <w:szCs w:val="24"/>
        </w:rPr>
      </w:pPr>
    </w:p>
    <w:p w14:paraId="46825115" w14:textId="0A60D381" w:rsidR="000B67B4" w:rsidRPr="008046C5" w:rsidRDefault="7E1D373A" w:rsidP="00515BAC">
      <w:pPr>
        <w:tabs>
          <w:tab w:val="left" w:pos="859"/>
          <w:tab w:val="left" w:pos="860"/>
        </w:tabs>
        <w:spacing w:after="0" w:line="360" w:lineRule="auto"/>
        <w:ind w:rightChars="600" w:right="1320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 w:rsidRPr="7E1D373A">
        <w:rPr>
          <w:rFonts w:ascii="Tahoma" w:hAnsi="Arial"/>
          <w:sz w:val="24"/>
          <w:szCs w:val="24"/>
        </w:rPr>
        <w:t>คุณไม่จำเป็นต้องทราบว่าตัวเองได้รับการวินิจฉัยว่ามีปัญหาด้านสุขภาพจิตหรือมีภาวะทางจิตเจาะจงในการขอความช่วยเหลือ</w:t>
      </w:r>
      <w:r w:rsidRPr="7E1D373A">
        <w:rPr>
          <w:rFonts w:ascii="Tahoma" w:hAnsi="Arial"/>
          <w:sz w:val="24"/>
          <w:szCs w:val="24"/>
        </w:rPr>
        <w:t xml:space="preserve"> </w:t>
      </w:r>
      <w:r w:rsidRPr="7E1D373A">
        <w:rPr>
          <w:rFonts w:ascii="Tahoma" w:hAnsi="Arial"/>
          <w:sz w:val="24"/>
          <w:szCs w:val="24"/>
        </w:rPr>
        <w:t>แผนประกันสุขภาพจิตจะประเมินภาวะของคุณ</w:t>
      </w:r>
      <w:r w:rsidRPr="7E1D373A">
        <w:rPr>
          <w:rFonts w:ascii="Tahoma" w:hAnsi="Arial"/>
          <w:sz w:val="24"/>
          <w:szCs w:val="24"/>
        </w:rPr>
        <w:t xml:space="preserve"> </w:t>
      </w:r>
      <w:r w:rsidRPr="7E1D373A">
        <w:rPr>
          <w:rFonts w:ascii="Tahoma" w:hAnsi="Arial"/>
          <w:sz w:val="24"/>
          <w:szCs w:val="24"/>
        </w:rPr>
        <w:t>ผู้ให้บริการจะประเมินว่าคุณอาจมีความผิดปกติทางจิตที่ส่งผลทางลบต่อชีวิตประจำวันของคุณหรือไม่</w:t>
      </w:r>
      <w:r w:rsidRPr="7E1D373A">
        <w:rPr>
          <w:rFonts w:ascii="Tahoma" w:hAnsi="Arial"/>
          <w:sz w:val="24"/>
          <w:szCs w:val="24"/>
        </w:rPr>
        <w:t xml:space="preserve"> </w:t>
      </w:r>
      <w:r w:rsidRPr="7E1D373A">
        <w:rPr>
          <w:rFonts w:ascii="Tahoma" w:hAnsi="Arial"/>
          <w:sz w:val="24"/>
          <w:szCs w:val="24"/>
        </w:rPr>
        <w:t>หรือคุณอาจมีความผิดปกติทางจิตหรือสงสัยว่าอาจมีความผิดปกติทางจิตที่มีโอกาสจะส่งผลทางลบต่อชีวิตของคุณหากไม่ได้รับการรักษาหรือไม่</w:t>
      </w:r>
      <w:r w:rsidRPr="7E1D373A">
        <w:rPr>
          <w:rFonts w:ascii="Tahoma" w:hAnsi="Arial"/>
          <w:sz w:val="24"/>
          <w:szCs w:val="24"/>
        </w:rPr>
        <w:t xml:space="preserve"> </w:t>
      </w:r>
      <w:r w:rsidRPr="7E1D373A">
        <w:rPr>
          <w:rFonts w:ascii="Tahoma" w:hAnsi="Arial"/>
          <w:sz w:val="24"/>
          <w:szCs w:val="24"/>
        </w:rPr>
        <w:t>คุณจะสามารถรับบริการที่คุณต้องการได้ขณะที่ผู้ให้บริการทำการประเมินนี้</w:t>
      </w:r>
      <w:r w:rsidRPr="7E1D373A">
        <w:rPr>
          <w:rFonts w:ascii="Tahoma" w:hAnsi="Arial"/>
          <w:sz w:val="24"/>
          <w:szCs w:val="24"/>
        </w:rPr>
        <w:t xml:space="preserve"> </w:t>
      </w:r>
      <w:r w:rsidRPr="7E1D373A">
        <w:rPr>
          <w:rFonts w:ascii="Tahoma" w:hAnsi="Arial"/>
          <w:sz w:val="24"/>
          <w:szCs w:val="24"/>
        </w:rPr>
        <w:t>คุณไม่จำเป็นต้องได้รับการวินิจฉัยว่ามีปัญหาด้านสุขภาพจิตหรือภาวะทางจิตเจาะจงเพื่อรับบริการในระหว่างการประเมิน</w:t>
      </w:r>
    </w:p>
    <w:p w14:paraId="3102703F" w14:textId="77777777" w:rsidR="00262BBD" w:rsidRPr="00160669" w:rsidRDefault="00262BBD" w:rsidP="00515BAC">
      <w:pPr>
        <w:tabs>
          <w:tab w:val="left" w:pos="859"/>
          <w:tab w:val="left" w:pos="860"/>
        </w:tabs>
        <w:spacing w:after="0" w:line="360" w:lineRule="auto"/>
        <w:ind w:rightChars="600" w:right="1320"/>
        <w:contextualSpacing/>
        <w:rPr>
          <w:rFonts w:ascii="Arial" w:hAnsi="Arial" w:cs="Arial"/>
          <w:sz w:val="24"/>
          <w:szCs w:val="24"/>
        </w:rPr>
      </w:pPr>
    </w:p>
    <w:p w14:paraId="68C24B4C" w14:textId="4A0E21A1" w:rsidR="000B67B4" w:rsidRPr="008046C5" w:rsidRDefault="000B67B4" w:rsidP="00515BAC">
      <w:pPr>
        <w:tabs>
          <w:tab w:val="left" w:pos="859"/>
          <w:tab w:val="left" w:pos="860"/>
        </w:tabs>
        <w:spacing w:after="0" w:line="360" w:lineRule="auto"/>
        <w:ind w:rightChars="600" w:right="1320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>
        <w:rPr>
          <w:rFonts w:ascii="Tahoma" w:hAnsi="Arial"/>
          <w:sz w:val="24"/>
          <w:szCs w:val="24"/>
        </w:rPr>
        <w:t>หากคุณอายุต่ำกว่า</w:t>
      </w:r>
      <w:r>
        <w:rPr>
          <w:rFonts w:ascii="Tahoma" w:hAnsi="Arial"/>
          <w:sz w:val="24"/>
          <w:szCs w:val="24"/>
        </w:rPr>
        <w:t xml:space="preserve"> 21 </w:t>
      </w:r>
      <w:r>
        <w:rPr>
          <w:rFonts w:ascii="Tahoma" w:hAnsi="Arial"/>
          <w:sz w:val="24"/>
          <w:szCs w:val="24"/>
        </w:rPr>
        <w:t>ปี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คุณสามารถขอรับบริการสุขภาพจิตเฉพาะทางได้ด้วยหากคุณมีภาวะทางจิตจากการบอบช้ำทางจิตใจ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อยู่ในระบบสวัสดิการของเด็ก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อยู่ภายใต้กระบวนการยุติธรรมของเยาวชน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หรือประสบปัญหาไร้บ้าน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นอกจากนี้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หากคุณอายุต่ำกว่า</w:t>
      </w:r>
      <w:r>
        <w:rPr>
          <w:rFonts w:ascii="Tahoma" w:hAnsi="Arial"/>
          <w:sz w:val="24"/>
          <w:szCs w:val="24"/>
        </w:rPr>
        <w:t xml:space="preserve"> 21 </w:t>
      </w:r>
      <w:r>
        <w:rPr>
          <w:rFonts w:ascii="Tahoma" w:hAnsi="Arial"/>
          <w:sz w:val="24"/>
          <w:szCs w:val="24"/>
        </w:rPr>
        <w:t>ปี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แผนประกันสุขภาพจิตต้องให้บริการที่จำเป็นทางการแพทย์ที่จะช่วยแก้ไขหรือบรรเทาภาวะทางจิตของคุณ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บริการที่ประคอง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สนับสนุน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ปรับปรุง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หรือทำให้ภาวะทางจิตดีขึ้นถือว่ามีความจำเป็นทางการแพทย์</w:t>
      </w:r>
    </w:p>
    <w:p w14:paraId="18368A7D" w14:textId="77777777" w:rsidR="00262BBD" w:rsidRPr="00160669" w:rsidRDefault="00262BBD" w:rsidP="00515BAC">
      <w:pPr>
        <w:tabs>
          <w:tab w:val="left" w:pos="859"/>
          <w:tab w:val="left" w:pos="860"/>
        </w:tabs>
        <w:spacing w:after="0" w:line="360" w:lineRule="auto"/>
        <w:ind w:rightChars="600" w:right="1320"/>
        <w:contextualSpacing/>
        <w:rPr>
          <w:rFonts w:ascii="Arial" w:hAnsi="Arial" w:cs="Arial"/>
          <w:sz w:val="24"/>
          <w:szCs w:val="24"/>
        </w:rPr>
      </w:pPr>
    </w:p>
    <w:p w14:paraId="5CA7E5E0" w14:textId="571AC12D" w:rsidR="00262BBD" w:rsidRPr="00F14BDF" w:rsidRDefault="7E1D373A" w:rsidP="00515BAC">
      <w:pPr>
        <w:pStyle w:val="CommentText"/>
        <w:spacing w:line="360" w:lineRule="auto"/>
        <w:ind w:rightChars="600" w:right="1320"/>
        <w:rPr>
          <w:sz w:val="24"/>
          <w:szCs w:val="24"/>
        </w:rPr>
      </w:pPr>
      <w:r w:rsidRPr="7E1D373A">
        <w:rPr>
          <w:rFonts w:ascii="Tahoma" w:hAnsi="Arial"/>
          <w:sz w:val="24"/>
          <w:szCs w:val="24"/>
        </w:rPr>
        <w:t>บริการบางอย่างอาจต้องได้รับอนุญาตล่วงหน้าจากแผนประกันสุขภาพจิต</w:t>
      </w:r>
      <w:r w:rsidRPr="7E1D373A">
        <w:rPr>
          <w:rFonts w:ascii="Tahoma" w:hAnsi="Arial"/>
          <w:sz w:val="24"/>
          <w:szCs w:val="24"/>
        </w:rPr>
        <w:t xml:space="preserve"> </w:t>
      </w:r>
      <w:r w:rsidRPr="7E1D373A">
        <w:rPr>
          <w:rFonts w:ascii="Tahoma" w:hAnsi="Arial"/>
          <w:sz w:val="24"/>
          <w:szCs w:val="24"/>
        </w:rPr>
        <w:t>แผนประกันสุขภาพจิตต้องใช้ผู้เชี่ยวชาญที่มีคุณวุฒิในการตรวจสอบเพื่ออนุญาต</w:t>
      </w:r>
      <w:r w:rsidR="00443F73" w:rsidRPr="00443F73">
        <w:rPr>
          <w:rFonts w:ascii="Tahoma" w:hAnsi="Arial" w:cs="Angsana New" w:hint="cs"/>
          <w:sz w:val="24"/>
          <w:szCs w:val="24"/>
          <w:cs/>
          <w:lang w:bidi="th-TH"/>
        </w:rPr>
        <w:t>การให้</w:t>
      </w:r>
      <w:r w:rsidRPr="7E1D373A">
        <w:rPr>
          <w:rFonts w:ascii="Tahoma" w:hAnsi="Arial"/>
          <w:sz w:val="24"/>
          <w:szCs w:val="24"/>
        </w:rPr>
        <w:t>บริการ</w:t>
      </w:r>
      <w:r w:rsidRPr="7E1D373A">
        <w:rPr>
          <w:rFonts w:ascii="Tahoma" w:hAnsi="Arial"/>
          <w:sz w:val="24"/>
          <w:szCs w:val="24"/>
        </w:rPr>
        <w:t xml:space="preserve"> </w:t>
      </w:r>
      <w:r w:rsidRPr="7E1D373A">
        <w:rPr>
          <w:rFonts w:ascii="Tahoma" w:hAnsi="Arial"/>
          <w:sz w:val="24"/>
          <w:szCs w:val="24"/>
        </w:rPr>
        <w:t>กระบวนการตรวจสอบนี้เรียกว่าการอนุญาตล่วงหน้าสำหรับบริการสุขภาพจิตเฉพาะทาง</w:t>
      </w:r>
      <w:bookmarkStart w:id="23" w:name="_______How_Do_I_Get_Other_Mental_Health_"/>
      <w:bookmarkEnd w:id="23"/>
      <w:r w:rsidRPr="7E1D373A">
        <w:rPr>
          <w:rFonts w:ascii="Tahoma" w:hAnsi="Arial"/>
          <w:sz w:val="24"/>
          <w:szCs w:val="24"/>
        </w:rPr>
        <w:t xml:space="preserve"> </w:t>
      </w:r>
      <w:r w:rsidRPr="7E1D373A">
        <w:rPr>
          <w:rFonts w:ascii="Tahoma" w:hAnsi="Arial"/>
          <w:sz w:val="24"/>
          <w:szCs w:val="24"/>
        </w:rPr>
        <w:t>กระบวนการอนุญาตของแผนประกันสุขภาพจิตต้องเป็นไปตามลำดับเวลาที่เจาะจง</w:t>
      </w:r>
      <w:r w:rsidRPr="7E1D373A">
        <w:rPr>
          <w:rFonts w:ascii="Tahoma" w:hAnsi="Arial"/>
          <w:sz w:val="24"/>
          <w:szCs w:val="24"/>
        </w:rPr>
        <w:t xml:space="preserve"> </w:t>
      </w:r>
      <w:r w:rsidRPr="7E1D373A">
        <w:rPr>
          <w:rFonts w:ascii="Tahoma" w:hAnsi="Arial"/>
          <w:sz w:val="24"/>
          <w:szCs w:val="24"/>
        </w:rPr>
        <w:t>สำหรับ</w:t>
      </w:r>
      <w:r w:rsidR="00443F73" w:rsidRPr="00443F73">
        <w:rPr>
          <w:rFonts w:ascii="Tahoma" w:hAnsi="Arial" w:cs="Angsana New" w:hint="cs"/>
          <w:sz w:val="24"/>
          <w:szCs w:val="24"/>
          <w:cs/>
          <w:lang w:bidi="th-TH"/>
        </w:rPr>
        <w:t>มาตรฐาน</w:t>
      </w:r>
      <w:r w:rsidRPr="7E1D373A">
        <w:rPr>
          <w:rFonts w:ascii="Tahoma" w:hAnsi="Arial"/>
          <w:sz w:val="24"/>
          <w:szCs w:val="24"/>
        </w:rPr>
        <w:t>การอนุญาตล่วงหน้า</w:t>
      </w:r>
      <w:r w:rsidR="00443F73" w:rsidRPr="00443F73">
        <w:rPr>
          <w:rFonts w:ascii="Tahoma" w:hAnsi="Arial" w:cs="Angsana New" w:hint="cs"/>
          <w:sz w:val="24"/>
          <w:szCs w:val="24"/>
          <w:cs/>
          <w:lang w:bidi="th-TH"/>
        </w:rPr>
        <w:t>นั้น</w:t>
      </w:r>
      <w:r w:rsidRPr="7E1D373A">
        <w:rPr>
          <w:rFonts w:ascii="Tahoma" w:hAnsi="Arial"/>
          <w:sz w:val="24"/>
          <w:szCs w:val="24"/>
        </w:rPr>
        <w:t>*</w:t>
      </w:r>
      <w:r w:rsidRPr="7E1D373A">
        <w:rPr>
          <w:rFonts w:ascii="Tahoma" w:hAnsi="Arial"/>
          <w:sz w:val="24"/>
          <w:szCs w:val="24"/>
        </w:rPr>
        <w:t>แผนประกันสุขภาพจิตต้องตัดสินตามคำขอของผู้ให้บริการของคุณโดยเร็วที่สุดตามความจำเป็นของสภาพอาการของคุณ</w:t>
      </w:r>
      <w:r w:rsidRPr="7E1D373A">
        <w:rPr>
          <w:rFonts w:ascii="Tahoma" w:hAnsi="Arial"/>
          <w:sz w:val="24"/>
          <w:szCs w:val="24"/>
        </w:rPr>
        <w:t xml:space="preserve"> </w:t>
      </w:r>
      <w:r w:rsidRPr="7E1D373A">
        <w:rPr>
          <w:rFonts w:ascii="Tahoma" w:hAnsi="Arial"/>
          <w:sz w:val="24"/>
          <w:szCs w:val="24"/>
        </w:rPr>
        <w:t>ตัวอย่างเช่น</w:t>
      </w:r>
      <w:r w:rsidRPr="7E1D373A">
        <w:rPr>
          <w:rFonts w:ascii="Tahoma" w:hAnsi="Arial"/>
          <w:sz w:val="24"/>
          <w:szCs w:val="24"/>
        </w:rPr>
        <w:t xml:space="preserve"> </w:t>
      </w:r>
      <w:r w:rsidRPr="7E1D373A">
        <w:rPr>
          <w:rFonts w:ascii="Tahoma" w:hAnsi="Arial"/>
          <w:sz w:val="24"/>
          <w:szCs w:val="24"/>
        </w:rPr>
        <w:t>แผนประกันสุขภาพจิตของคุณต้องเร่งการตัดสินอนุญาต</w:t>
      </w:r>
      <w:r w:rsidRPr="7E1D373A">
        <w:rPr>
          <w:rFonts w:ascii="Tahoma" w:hAnsi="Arial"/>
          <w:sz w:val="24"/>
          <w:szCs w:val="24"/>
        </w:rPr>
        <w:t xml:space="preserve"> </w:t>
      </w:r>
      <w:r w:rsidRPr="7E1D373A">
        <w:rPr>
          <w:rFonts w:ascii="Tahoma" w:hAnsi="Arial"/>
          <w:sz w:val="24"/>
          <w:szCs w:val="24"/>
        </w:rPr>
        <w:t>และออกหนังสือแจ้งตามกรอบเวลาที่เกี่ยวข้องกับภาวะอาการของคุณ</w:t>
      </w:r>
      <w:r w:rsidRPr="7E1D373A">
        <w:rPr>
          <w:rFonts w:ascii="Tahoma" w:hAnsi="Arial"/>
          <w:sz w:val="24"/>
          <w:szCs w:val="24"/>
        </w:rPr>
        <w:t xml:space="preserve"> </w:t>
      </w:r>
      <w:r w:rsidRPr="7E1D373A">
        <w:rPr>
          <w:rFonts w:ascii="Tahoma" w:hAnsi="Arial"/>
          <w:sz w:val="24"/>
          <w:szCs w:val="24"/>
        </w:rPr>
        <w:t>ซึ่งต้องไม่ช้ากว่า</w:t>
      </w:r>
      <w:r w:rsidRPr="7E1D373A">
        <w:rPr>
          <w:rFonts w:ascii="Tahoma" w:hAnsi="Arial"/>
          <w:sz w:val="24"/>
          <w:szCs w:val="24"/>
        </w:rPr>
        <w:t xml:space="preserve"> 72 </w:t>
      </w:r>
      <w:r w:rsidRPr="7E1D373A">
        <w:rPr>
          <w:rFonts w:ascii="Tahoma" w:hAnsi="Arial"/>
          <w:sz w:val="24"/>
          <w:szCs w:val="24"/>
        </w:rPr>
        <w:t>ชั่วโมงหลังได้รับคำขอรับบริการ</w:t>
      </w:r>
      <w:r w:rsidRPr="7E1D373A">
        <w:rPr>
          <w:sz w:val="24"/>
          <w:szCs w:val="24"/>
        </w:rPr>
        <w:t xml:space="preserve"> </w:t>
      </w:r>
      <w:r w:rsidRPr="7E1D373A">
        <w:rPr>
          <w:rFonts w:ascii="Tahoma" w:hAnsi="Arial"/>
          <w:sz w:val="24"/>
          <w:szCs w:val="24"/>
        </w:rPr>
        <w:t>แต่ต้องไม่เกิน</w:t>
      </w:r>
      <w:r w:rsidRPr="7E1D373A">
        <w:rPr>
          <w:rFonts w:ascii="Tahoma" w:hAnsi="Arial"/>
          <w:sz w:val="24"/>
          <w:szCs w:val="24"/>
        </w:rPr>
        <w:t xml:space="preserve"> 14 </w:t>
      </w:r>
      <w:r w:rsidRPr="7E1D373A">
        <w:rPr>
          <w:rFonts w:ascii="Tahoma" w:hAnsi="Arial"/>
          <w:sz w:val="24"/>
          <w:szCs w:val="24"/>
        </w:rPr>
        <w:t>วันปฏิทินหลังจากที่แผนประกันสุขภาพจิตได้รับคำขอ</w:t>
      </w:r>
      <w:r w:rsidRPr="7E1D373A">
        <w:rPr>
          <w:sz w:val="24"/>
          <w:szCs w:val="24"/>
        </w:rPr>
        <w:t xml:space="preserve"> </w:t>
      </w:r>
    </w:p>
    <w:p w14:paraId="722A0870" w14:textId="77777777" w:rsidR="00262BBD" w:rsidRDefault="00262BBD" w:rsidP="00515BAC">
      <w:pPr>
        <w:tabs>
          <w:tab w:val="left" w:pos="859"/>
          <w:tab w:val="left" w:pos="860"/>
        </w:tabs>
        <w:spacing w:after="0" w:line="360" w:lineRule="auto"/>
        <w:ind w:rightChars="600" w:right="1320"/>
        <w:contextualSpacing/>
        <w:rPr>
          <w:rFonts w:ascii="Arial" w:hAnsi="Arial" w:cs="Arial"/>
          <w:sz w:val="24"/>
          <w:szCs w:val="24"/>
        </w:rPr>
      </w:pPr>
    </w:p>
    <w:p w14:paraId="66F0E7CB" w14:textId="341B2C41" w:rsidR="000B67B4" w:rsidRDefault="000B67B4" w:rsidP="00515BAC">
      <w:pPr>
        <w:tabs>
          <w:tab w:val="left" w:pos="859"/>
          <w:tab w:val="left" w:pos="860"/>
        </w:tabs>
        <w:spacing w:after="0" w:line="360" w:lineRule="auto"/>
        <w:ind w:rightChars="600" w:right="1320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หากคุณหรือผู้ให้บริการของคุณร้องขอ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หากแผนประกันสุขภาพจิตต้องการข้อมูลเพิ่มเติมจากผู้ให้บริการของคุณและให้เหตุผลในการรับบริกา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ก็สามารถยืดกำหนดเวลาออกไปได้เพิ่มเติมสูงสุด</w:t>
      </w:r>
      <w:r>
        <w:rPr>
          <w:rFonts w:ascii="Tahoma" w:hAnsi="Arial"/>
          <w:sz w:val="24"/>
          <w:szCs w:val="24"/>
        </w:rPr>
        <w:t xml:space="preserve"> 14 </w:t>
      </w:r>
      <w:r>
        <w:rPr>
          <w:rFonts w:ascii="Tahoma" w:hAnsi="Arial"/>
          <w:sz w:val="24"/>
          <w:szCs w:val="24"/>
        </w:rPr>
        <w:t>วันปฏิทิน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ตัวอย่างสถานการณ์ที่อาจจำเป็นต้องยืดเวลาออกไปก็คือเมื่อแผนประกันสุขภาพจิตคิดว่าอาจอนุมัติคำขอรักษาของผู้ให้บริการของคุณได้หากได้รับข้อมูลเพิ่มเติมจากผู้ให้บริกา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หากแผนประกันสุขภาพจิตยืดเวลาตอบกลับคำขอของผู้ให้บริการออกไป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เทศมณฑลจะส่งหนังสือแจ้งเป็นลายลักษณ์อักษรให้คุณเกี่ยวกับการยืดเวลา</w:t>
      </w:r>
    </w:p>
    <w:p w14:paraId="006E510D" w14:textId="77777777" w:rsidR="00262BBD" w:rsidRPr="00160669" w:rsidRDefault="00262BBD" w:rsidP="00515BAC">
      <w:pPr>
        <w:tabs>
          <w:tab w:val="left" w:pos="859"/>
          <w:tab w:val="left" w:pos="860"/>
        </w:tabs>
        <w:spacing w:after="0" w:line="360" w:lineRule="auto"/>
        <w:ind w:rightChars="600" w:right="1320"/>
        <w:contextualSpacing/>
        <w:rPr>
          <w:rFonts w:ascii="Arial" w:hAnsi="Arial" w:cs="Arial"/>
          <w:sz w:val="24"/>
          <w:szCs w:val="24"/>
        </w:rPr>
      </w:pPr>
    </w:p>
    <w:p w14:paraId="36B6B8B6" w14:textId="6ECFB156" w:rsidR="000B67B4" w:rsidRDefault="000B67B4" w:rsidP="00515BAC">
      <w:pPr>
        <w:tabs>
          <w:tab w:val="left" w:pos="859"/>
          <w:tab w:val="left" w:pos="860"/>
        </w:tabs>
        <w:spacing w:after="0" w:line="360" w:lineRule="auto"/>
        <w:ind w:rightChars="600" w:right="1320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บริการที่จำเป็นต้องได้รับการอนุญาตล่วงหน้าประกอบไปด้วย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บริการดูแลรักษาใกล้ชิดที่บ้าน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การดูแลรักษาใกล้ชิดเวลากลางวัน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บริการบำบัดฟื้นฟูเวลากลางวัน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บริการพฤติกรรมบำบัด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และการบำบัดรักษาโดยครอบครัวอุปถัมภ์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คุณสามารถขอข้อมูลเพิ่มเติมจากแผนประกันสุขภาพจิตเกี่ยวกับกระบวนการอนุญาตล่วงหน้าได้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โทรติดต่อแผนประกันสุขภาพจิตของคุณเพื่อขอข้อมูลเพิ่มเติม</w:t>
      </w:r>
    </w:p>
    <w:p w14:paraId="505EE0C4" w14:textId="77777777" w:rsidR="00262BBD" w:rsidRPr="000D1C9C" w:rsidRDefault="00262BBD" w:rsidP="00515BAC">
      <w:pPr>
        <w:tabs>
          <w:tab w:val="left" w:pos="859"/>
          <w:tab w:val="left" w:pos="860"/>
        </w:tabs>
        <w:spacing w:after="0" w:line="360" w:lineRule="auto"/>
        <w:ind w:rightChars="600" w:right="1320"/>
        <w:contextualSpacing/>
        <w:rPr>
          <w:rFonts w:ascii="Arial" w:hAnsi="Arial" w:cs="Arial"/>
          <w:sz w:val="24"/>
          <w:szCs w:val="24"/>
        </w:rPr>
      </w:pPr>
    </w:p>
    <w:p w14:paraId="40CB2B76" w14:textId="01ADC2D2" w:rsidR="000B67B4" w:rsidRPr="00160669" w:rsidRDefault="245916BB" w:rsidP="00515BAC">
      <w:pPr>
        <w:spacing w:after="0" w:line="360" w:lineRule="auto"/>
        <w:ind w:rightChars="600" w:right="1320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  <w:lang w:bidi="th-TH"/>
        </w:rPr>
        <w:t>หากแผนประกันสุขภาพจิต</w:t>
      </w:r>
      <w:r w:rsidR="008046C5">
        <w:rPr>
          <w:rFonts w:ascii="Tahoma" w:hAnsi="Arial" w:hint="cs"/>
          <w:sz w:val="24"/>
          <w:szCs w:val="24"/>
          <w:rtl/>
        </w:rPr>
        <w:t xml:space="preserve"> </w:t>
      </w:r>
      <w:r>
        <w:rPr>
          <w:rFonts w:ascii="Tahoma" w:hAnsi="Arial"/>
          <w:color w:val="000000"/>
          <w:sz w:val="24"/>
          <w:szCs w:val="24"/>
          <w:lang w:bidi="th-TH"/>
        </w:rPr>
        <w:t>ปฏิเสธ</w:t>
      </w:r>
      <w:r>
        <w:rPr>
          <w:rFonts w:ascii="Tahoma" w:hAnsi="Arial"/>
          <w:color w:val="000000"/>
          <w:sz w:val="24"/>
          <w:szCs w:val="24"/>
        </w:rPr>
        <w:t xml:space="preserve"> </w:t>
      </w:r>
      <w:r>
        <w:rPr>
          <w:rFonts w:ascii="Tahoma" w:hAnsi="Arial"/>
          <w:color w:val="000000"/>
          <w:sz w:val="24"/>
          <w:szCs w:val="24"/>
          <w:lang w:bidi="th-TH"/>
        </w:rPr>
        <w:t>เลื่อน</w:t>
      </w:r>
      <w:r>
        <w:rPr>
          <w:rFonts w:ascii="Tahoma" w:hAnsi="Arial"/>
          <w:color w:val="000000"/>
          <w:sz w:val="24"/>
          <w:szCs w:val="24"/>
        </w:rPr>
        <w:t xml:space="preserve"> </w:t>
      </w:r>
      <w:r>
        <w:rPr>
          <w:rFonts w:ascii="Tahoma" w:hAnsi="Arial"/>
          <w:color w:val="000000"/>
          <w:sz w:val="24"/>
          <w:szCs w:val="24"/>
          <w:lang w:bidi="th-TH"/>
        </w:rPr>
        <w:t>ลด</w:t>
      </w:r>
      <w:r>
        <w:rPr>
          <w:rFonts w:ascii="Tahoma" w:hAnsi="Arial"/>
          <w:color w:val="000000"/>
          <w:sz w:val="24"/>
          <w:szCs w:val="24"/>
        </w:rPr>
        <w:t xml:space="preserve"> </w:t>
      </w:r>
      <w:r>
        <w:rPr>
          <w:rFonts w:ascii="Tahoma" w:hAnsi="Arial"/>
          <w:color w:val="000000"/>
          <w:sz w:val="24"/>
          <w:szCs w:val="24"/>
          <w:lang w:bidi="th-TH"/>
        </w:rPr>
        <w:t>หรือยุติ</w:t>
      </w:r>
      <w:r>
        <w:rPr>
          <w:rFonts w:ascii="Tahoma" w:hAnsi="Arial"/>
          <w:sz w:val="24"/>
          <w:szCs w:val="24"/>
          <w:lang w:bidi="th-TH"/>
        </w:rPr>
        <w:t>บริการที่ร้องขอ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แผนประกันสุขภาพจิตต้องส่งหนังสือแจ้งการพิจารณาสวัสดิการที่เสียประโยชน์ให้คุณเพื่อบอกว่าบริการถูกปฏิเสธ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แจ้งว่าคุณสามารถยื่นอุทธรณ์ได้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และให้ข้อมูลคุณเกี่ยวกับวิธียื่นอุทธรณ์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หากต้องการข้อมูลเพิ่มเติมเกี่ยวกับสิทธิของคุณในการยื่นอุทธรณ์หรือคำร้องเรียนเมื่อคุณไม่เห็นด้วยกับการตัดสินใจของแผนประกันสุขภาพจิตที่ปฏิเสธบริการของคุณหรือทำการดำเนินการอื่นที่คุณไม่เห็นด้ว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โปรดดูส่วนการพิจารณาสวัสดิการที่เสียประโยชน์โดยแผนประกันสุขภาพจิตของคุณในหน้า</w:t>
      </w:r>
      <w:r>
        <w:rPr>
          <w:rFonts w:ascii="Tahoma" w:hAnsi="Arial"/>
          <w:sz w:val="24"/>
          <w:szCs w:val="24"/>
        </w:rPr>
        <w:t xml:space="preserve"> *[</w:t>
      </w:r>
      <w:r>
        <w:rPr>
          <w:rFonts w:ascii="Tahoma" w:hAnsi="Arial"/>
          <w:sz w:val="24"/>
          <w:szCs w:val="24"/>
          <w:lang w:bidi="th-TH"/>
        </w:rPr>
        <w:t>แผนประกันสุขภาพจิตใส่หมายเลขหน้าที่ถูกต้องก่อนเผยแพร่</w:t>
      </w:r>
      <w:r>
        <w:rPr>
          <w:rFonts w:ascii="Tahoma" w:hAnsi="Arial"/>
          <w:sz w:val="24"/>
          <w:szCs w:val="24"/>
        </w:rPr>
        <w:t xml:space="preserve">] </w:t>
      </w:r>
      <w:r>
        <w:rPr>
          <w:rFonts w:ascii="Tahoma" w:hAnsi="Arial"/>
          <w:sz w:val="24"/>
          <w:szCs w:val="24"/>
          <w:lang w:bidi="th-TH"/>
        </w:rPr>
        <w:t>ของคู่มือนี้</w:t>
      </w:r>
    </w:p>
    <w:p w14:paraId="0764A579" w14:textId="77777777" w:rsidR="00AB7322" w:rsidRPr="00160669" w:rsidRDefault="00AB7322" w:rsidP="00515BAC">
      <w:pPr>
        <w:spacing w:after="0" w:line="360" w:lineRule="auto"/>
        <w:ind w:rightChars="500" w:right="1100"/>
        <w:contextualSpacing/>
        <w:rPr>
          <w:rFonts w:ascii="Arial" w:hAnsi="Arial" w:cs="Arial"/>
          <w:sz w:val="24"/>
          <w:szCs w:val="24"/>
        </w:rPr>
      </w:pPr>
    </w:p>
    <w:p w14:paraId="6A50DB9A" w14:textId="49F10CD2" w:rsidR="000B67B4" w:rsidRPr="008046C5" w:rsidRDefault="000B67B4" w:rsidP="00515BAC">
      <w:pPr>
        <w:spacing w:after="0" w:line="360" w:lineRule="auto"/>
        <w:ind w:rightChars="500" w:right="1100"/>
        <w:contextualSpacing/>
        <w:rPr>
          <w:rFonts w:ascii="Tahoma" w:hAnsi="Arial" w:cs="Angsana New"/>
          <w:b/>
          <w:sz w:val="24"/>
          <w:szCs w:val="30"/>
          <w:cs/>
          <w:lang w:bidi="th-TH"/>
        </w:rPr>
      </w:pPr>
      <w:r>
        <w:rPr>
          <w:rFonts w:ascii="Tahoma" w:hAnsi="Arial"/>
          <w:b/>
          <w:sz w:val="24"/>
          <w:szCs w:val="24"/>
        </w:rPr>
        <w:t>ความจำเป็นทางการแพทย์คืออะไร</w:t>
      </w:r>
    </w:p>
    <w:p w14:paraId="4FC5ECB5" w14:textId="77777777" w:rsidR="00AE595C" w:rsidRPr="00160669" w:rsidRDefault="00AE595C" w:rsidP="00515BAC">
      <w:pPr>
        <w:spacing w:after="0" w:line="360" w:lineRule="auto"/>
        <w:ind w:rightChars="500" w:right="1100"/>
        <w:contextualSpacing/>
        <w:rPr>
          <w:rFonts w:ascii="Arial" w:hAnsi="Arial" w:cs="Arial"/>
          <w:b/>
          <w:sz w:val="24"/>
          <w:szCs w:val="24"/>
        </w:rPr>
      </w:pPr>
    </w:p>
    <w:p w14:paraId="147E3222" w14:textId="241521D4" w:rsidR="00262BBD" w:rsidRPr="008046C5" w:rsidRDefault="000B67B4" w:rsidP="00515BAC">
      <w:pPr>
        <w:spacing w:after="0" w:line="360" w:lineRule="auto"/>
        <w:ind w:rightChars="500" w:right="1100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>
        <w:rPr>
          <w:rFonts w:ascii="Tahoma" w:hAnsi="Arial"/>
          <w:sz w:val="24"/>
          <w:szCs w:val="24"/>
        </w:rPr>
        <w:t>บริการที่คุณได้รับต้องมีความจำเป็นทางการแพทย์และเหมาะสมต่อการแก้ไขภาวะของคุณ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สำหรับผู้ที่อายุตั้งแต่</w:t>
      </w:r>
      <w:r>
        <w:rPr>
          <w:rFonts w:ascii="Tahoma" w:hAnsi="Arial"/>
          <w:sz w:val="24"/>
          <w:szCs w:val="24"/>
        </w:rPr>
        <w:t xml:space="preserve"> 21 </w:t>
      </w:r>
      <w:r>
        <w:rPr>
          <w:rFonts w:ascii="Tahoma" w:hAnsi="Arial"/>
          <w:sz w:val="24"/>
          <w:szCs w:val="24"/>
        </w:rPr>
        <w:t>ปีขึ้นไป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บริการจะมีความจำเป็นทางการแพทย์เมื่อบริการมีความสมเหตุสมผลและจำเป็นต่อการปกป้องชีวิตของคุณ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ป้องกันความเจ็บป่วยอย่างมีนัยสำคัญหรือความพิการ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หรือบรรเทาความเจ็บปวดรุนแรง</w:t>
      </w:r>
    </w:p>
    <w:p w14:paraId="3A7A30EE" w14:textId="77777777" w:rsidR="00262BBD" w:rsidRPr="00160669" w:rsidRDefault="00262BBD" w:rsidP="00515BAC">
      <w:pPr>
        <w:spacing w:after="0" w:line="360" w:lineRule="auto"/>
        <w:ind w:rightChars="500" w:right="1100"/>
        <w:contextualSpacing/>
        <w:rPr>
          <w:rFonts w:ascii="Arial" w:hAnsi="Arial" w:cs="Arial"/>
          <w:sz w:val="24"/>
          <w:szCs w:val="24"/>
        </w:rPr>
      </w:pPr>
    </w:p>
    <w:p w14:paraId="6DEC77C5" w14:textId="41E573E7" w:rsidR="00F27AD6" w:rsidRPr="008046C5" w:rsidRDefault="6A15450F" w:rsidP="00515BAC">
      <w:pPr>
        <w:spacing w:after="0" w:line="360" w:lineRule="auto"/>
        <w:ind w:rightChars="500" w:right="1100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 w:rsidRPr="6A15450F">
        <w:rPr>
          <w:rFonts w:ascii="Tahoma" w:hAnsi="Arial"/>
          <w:sz w:val="24"/>
          <w:szCs w:val="24"/>
        </w:rPr>
        <w:t>สำหรับผู้ที่อายุต่ำกว่า</w:t>
      </w:r>
      <w:r w:rsidRPr="6A15450F">
        <w:rPr>
          <w:rFonts w:ascii="Tahoma" w:hAnsi="Arial"/>
          <w:sz w:val="24"/>
          <w:szCs w:val="24"/>
        </w:rPr>
        <w:t xml:space="preserve"> 21 </w:t>
      </w:r>
      <w:r w:rsidRPr="6A15450F">
        <w:rPr>
          <w:rFonts w:ascii="Tahoma" w:hAnsi="Arial"/>
          <w:sz w:val="24"/>
          <w:szCs w:val="24"/>
        </w:rPr>
        <w:t>ปี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บริการจะมีความจำเป็นทางการแพทย์หากบริการแก้ไข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ประคอง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สนับสนุน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ปรับปรุง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หรือหรือทำให้ภาวะทางจิตดีขึ้น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บริการที่ประคอง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สนับสนุน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ปรับปรุง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หรือทำให้ภาวะทางจิตดีขึ้นถือว่ามีความจำเป็นทางการแพทย์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และได้รับการค</w:t>
      </w:r>
      <w:r w:rsidR="00443F73" w:rsidRPr="00443F73">
        <w:rPr>
          <w:rFonts w:ascii="Tahoma" w:hAnsi="Arial" w:cs="Angsana New" w:hint="cs"/>
          <w:sz w:val="24"/>
          <w:szCs w:val="24"/>
          <w:cs/>
          <w:lang w:bidi="th-TH"/>
        </w:rPr>
        <w:t>รอบคลุมการ</w:t>
      </w:r>
      <w:r w:rsidRPr="6A15450F">
        <w:rPr>
          <w:rFonts w:ascii="Tahoma" w:hAnsi="Arial"/>
          <w:sz w:val="24"/>
          <w:szCs w:val="24"/>
        </w:rPr>
        <w:t>บริการการตรวจคัดโรค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การวินิจฉัย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และการรักษาในระยะแรกเริ่มและต่อเนื่องเป็นระยะ</w:t>
      </w:r>
    </w:p>
    <w:p w14:paraId="433F9B6D" w14:textId="77777777" w:rsidR="00FA665C" w:rsidRPr="00160669" w:rsidRDefault="00FA665C" w:rsidP="00515BAC">
      <w:pPr>
        <w:spacing w:after="0" w:line="360" w:lineRule="auto"/>
        <w:ind w:rightChars="500" w:right="1100"/>
        <w:contextualSpacing/>
        <w:rPr>
          <w:rFonts w:ascii="Arial" w:hAnsi="Arial" w:cs="Arial"/>
          <w:sz w:val="24"/>
          <w:szCs w:val="24"/>
        </w:rPr>
      </w:pPr>
    </w:p>
    <w:p w14:paraId="382FC730" w14:textId="6B3F3126" w:rsidR="00AE595C" w:rsidRPr="00160669" w:rsidRDefault="00443F73" w:rsidP="00515BAC">
      <w:pPr>
        <w:spacing w:after="0" w:line="360" w:lineRule="auto"/>
        <w:ind w:rightChars="500" w:right="1100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จะรับบริการสุขภาพจิตอื่นๆ</w:t>
      </w:r>
      <w:r w:rsidR="6A15450F" w:rsidRPr="6A15450F">
        <w:rPr>
          <w:rFonts w:ascii="Tahoma" w:hAnsi="Arial"/>
          <w:b/>
          <w:bCs/>
          <w:sz w:val="24"/>
          <w:szCs w:val="24"/>
        </w:rPr>
        <w:t xml:space="preserve"> </w:t>
      </w:r>
      <w:r w:rsidR="6A15450F" w:rsidRPr="6A15450F">
        <w:rPr>
          <w:rFonts w:ascii="Tahoma" w:hAnsi="Arial"/>
          <w:b/>
          <w:bCs/>
          <w:sz w:val="24"/>
          <w:szCs w:val="24"/>
        </w:rPr>
        <w:t>ที่แผนประกันสุขภาพจิตไม่</w:t>
      </w:r>
      <w:r w:rsidRPr="00443F73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ครอบคลุม</w:t>
      </w:r>
      <w:r w:rsidR="6A15450F" w:rsidRPr="6A15450F">
        <w:rPr>
          <w:rFonts w:ascii="Tahoma" w:hAnsi="Arial"/>
          <w:b/>
          <w:bCs/>
          <w:sz w:val="24"/>
          <w:szCs w:val="24"/>
        </w:rPr>
        <w:t>ได้อย่างไร</w:t>
      </w:r>
    </w:p>
    <w:p w14:paraId="7DC64C42" w14:textId="77777777" w:rsidR="00FA665C" w:rsidRPr="00160669" w:rsidRDefault="00FA665C" w:rsidP="00515BAC">
      <w:pPr>
        <w:spacing w:after="0" w:line="360" w:lineRule="auto"/>
        <w:ind w:rightChars="500" w:right="1100"/>
        <w:contextualSpacing/>
        <w:rPr>
          <w:rFonts w:ascii="Arial" w:hAnsi="Arial" w:cs="Arial"/>
          <w:b/>
          <w:bCs/>
          <w:sz w:val="24"/>
          <w:szCs w:val="24"/>
        </w:rPr>
      </w:pPr>
    </w:p>
    <w:p w14:paraId="5B288589" w14:textId="7083762D" w:rsidR="000B67B4" w:rsidRPr="00160669" w:rsidRDefault="6A15450F" w:rsidP="00515BAC">
      <w:pPr>
        <w:spacing w:after="0" w:line="360" w:lineRule="auto"/>
        <w:ind w:rightChars="500" w:right="1100"/>
        <w:contextualSpacing/>
        <w:rPr>
          <w:rFonts w:ascii="Tahoma" w:hAnsi="Arial" w:cs="Arial"/>
          <w:sz w:val="24"/>
          <w:szCs w:val="24"/>
        </w:rPr>
      </w:pPr>
      <w:r w:rsidRPr="6A15450F">
        <w:rPr>
          <w:rFonts w:ascii="Tahoma" w:hAnsi="Arial"/>
          <w:sz w:val="24"/>
          <w:szCs w:val="24"/>
        </w:rPr>
        <w:t>หากคุณลงทะเบียนในแผน</w:t>
      </w:r>
      <w:r w:rsidR="00EF067E" w:rsidRPr="00EF067E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EF067E">
        <w:rPr>
          <w:rFonts w:ascii="Tahoma" w:hAnsi="Arial"/>
          <w:sz w:val="24"/>
          <w:szCs w:val="24"/>
        </w:rPr>
        <w:t>Managed</w:t>
      </w:r>
      <w:r w:rsidRPr="00EF067E">
        <w:rPr>
          <w:rFonts w:ascii="Tahoma" w:hAnsi="Arial" w:cs="Angsana New"/>
          <w:sz w:val="24"/>
          <w:szCs w:val="24"/>
          <w:cs/>
          <w:lang w:bidi="th-TH"/>
        </w:rPr>
        <w:t xml:space="preserve"> </w:t>
      </w:r>
      <w:r w:rsidRPr="00EF067E">
        <w:rPr>
          <w:rFonts w:ascii="Tahoma" w:hAnsi="Arial"/>
          <w:sz w:val="24"/>
          <w:szCs w:val="24"/>
        </w:rPr>
        <w:t>Care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ของ</w:t>
      </w:r>
      <w:r w:rsidR="00EF067E" w:rsidRPr="00EF067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EF067E">
        <w:rPr>
          <w:rFonts w:ascii="Tahoma" w:hAnsi="Arial"/>
          <w:sz w:val="24"/>
          <w:szCs w:val="24"/>
        </w:rPr>
        <w:t>Medi</w:t>
      </w:r>
      <w:r w:rsidRPr="00EF067E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EF067E">
        <w:rPr>
          <w:rFonts w:ascii="Tahoma" w:hAnsi="Arial"/>
          <w:sz w:val="24"/>
          <w:szCs w:val="24"/>
        </w:rPr>
        <w:t>Ca</w:t>
      </w:r>
      <w:r w:rsidRPr="6A15450F">
        <w:rPr>
          <w:rFonts w:ascii="Tahoma" w:hAnsi="Arial"/>
          <w:sz w:val="24"/>
          <w:szCs w:val="24"/>
        </w:rPr>
        <w:t xml:space="preserve">l </w:t>
      </w:r>
      <w:r w:rsidRPr="6A15450F">
        <w:rPr>
          <w:rFonts w:ascii="Tahoma" w:hAnsi="Arial"/>
          <w:sz w:val="24"/>
          <w:szCs w:val="24"/>
        </w:rPr>
        <w:t>คุณมีสิทธิ์เข้าถึงบริการสุขภาพจิตในฐานะผู้ป่วยนอกดังต่อไปนี้ผ่านแผน</w:t>
      </w:r>
      <w:r w:rsidR="00EF067E" w:rsidRPr="00EF067E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EF067E">
        <w:rPr>
          <w:rFonts w:ascii="Tahoma" w:hAnsi="Arial"/>
          <w:sz w:val="24"/>
          <w:szCs w:val="24"/>
        </w:rPr>
        <w:t>Managed</w:t>
      </w:r>
      <w:r w:rsidRPr="00EF067E">
        <w:rPr>
          <w:rFonts w:ascii="Tahoma" w:hAnsi="Arial" w:cs="Angsana New"/>
          <w:sz w:val="24"/>
          <w:szCs w:val="24"/>
          <w:cs/>
          <w:lang w:bidi="th-TH"/>
        </w:rPr>
        <w:t xml:space="preserve"> </w:t>
      </w:r>
      <w:r w:rsidRPr="00EF067E">
        <w:rPr>
          <w:rFonts w:ascii="Tahoma" w:hAnsi="Arial"/>
          <w:sz w:val="24"/>
          <w:szCs w:val="24"/>
        </w:rPr>
        <w:t>Care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ของ</w:t>
      </w:r>
      <w:r w:rsidR="00EF067E" w:rsidRPr="00EF067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EF067E">
        <w:rPr>
          <w:rFonts w:ascii="Tahoma" w:hAnsi="Arial"/>
          <w:sz w:val="24"/>
          <w:szCs w:val="24"/>
        </w:rPr>
        <w:t>Medi</w:t>
      </w:r>
      <w:r w:rsidRPr="00EF067E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EF067E">
        <w:rPr>
          <w:rFonts w:ascii="Tahoma" w:hAnsi="Arial"/>
          <w:sz w:val="24"/>
          <w:szCs w:val="24"/>
        </w:rPr>
        <w:t>Cal</w:t>
      </w:r>
    </w:p>
    <w:p w14:paraId="3C97C44B" w14:textId="7DC25EE8" w:rsidR="000B67B4" w:rsidRPr="00F14BDF" w:rsidRDefault="000B67B4" w:rsidP="00515BAC">
      <w:pPr>
        <w:pStyle w:val="ListParagraph"/>
        <w:numPr>
          <w:ilvl w:val="0"/>
          <w:numId w:val="20"/>
        </w:numPr>
        <w:spacing w:line="360" w:lineRule="auto"/>
        <w:ind w:rightChars="500" w:right="1100"/>
        <w:contextualSpacing/>
        <w:rPr>
          <w:rFonts w:eastAsiaTheme="minorHAnsi"/>
          <w:strike/>
          <w:sz w:val="24"/>
          <w:szCs w:val="24"/>
        </w:rPr>
      </w:pPr>
      <w:r>
        <w:rPr>
          <w:sz w:val="24"/>
          <w:szCs w:val="24"/>
        </w:rPr>
        <w:t>การประเมินและการรักษาสุขภาพจิต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รวมถึงการรักษาแบบรายบุคคล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แบบกลุ่ม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และแบบครอบครัว</w:t>
      </w:r>
    </w:p>
    <w:p w14:paraId="25523DD3" w14:textId="77777777" w:rsidR="000B67B4" w:rsidRPr="00262BBD" w:rsidRDefault="000B67B4" w:rsidP="00515BAC">
      <w:pPr>
        <w:pStyle w:val="ListParagraph"/>
        <w:numPr>
          <w:ilvl w:val="0"/>
          <w:numId w:val="20"/>
        </w:numPr>
        <w:spacing w:line="360" w:lineRule="auto"/>
        <w:ind w:rightChars="500" w:right="1100"/>
        <w:contextualSpacing/>
        <w:rPr>
          <w:sz w:val="24"/>
          <w:szCs w:val="24"/>
        </w:rPr>
      </w:pPr>
      <w:r>
        <w:rPr>
          <w:sz w:val="24"/>
          <w:szCs w:val="24"/>
        </w:rPr>
        <w:t>การทดสอบทางจิตและประสาท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เมื่อมีข้อบ่งชี้ทางคลินิกให้ประเมินภาวะทางจิต</w:t>
      </w:r>
    </w:p>
    <w:p w14:paraId="5F1A938E" w14:textId="4F28F986" w:rsidR="000B67B4" w:rsidRPr="00262BBD" w:rsidRDefault="000B67B4" w:rsidP="00515BAC">
      <w:pPr>
        <w:pStyle w:val="ListParagraph"/>
        <w:numPr>
          <w:ilvl w:val="0"/>
          <w:numId w:val="20"/>
        </w:numPr>
        <w:spacing w:line="360" w:lineRule="auto"/>
        <w:ind w:rightChars="500" w:right="1100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บริการผู้ป่วยนอกสำหรับวัตถุประสงค์ด้านการเฝ้าติดตามยาที่แพทย์สั่ง</w:t>
      </w:r>
      <w:r>
        <w:rPr>
          <w:sz w:val="24"/>
          <w:szCs w:val="24"/>
        </w:rPr>
        <w:t xml:space="preserve"> </w:t>
      </w:r>
    </w:p>
    <w:p w14:paraId="199B8881" w14:textId="77777777" w:rsidR="000B67B4" w:rsidRPr="00262BBD" w:rsidRDefault="000B67B4" w:rsidP="00515BAC">
      <w:pPr>
        <w:pStyle w:val="ListParagraph"/>
        <w:numPr>
          <w:ilvl w:val="0"/>
          <w:numId w:val="20"/>
        </w:numPr>
        <w:spacing w:line="360" w:lineRule="auto"/>
        <w:ind w:rightChars="500" w:right="1100"/>
        <w:contextualSpacing/>
        <w:rPr>
          <w:sz w:val="24"/>
          <w:szCs w:val="24"/>
        </w:rPr>
      </w:pPr>
      <w:r>
        <w:rPr>
          <w:sz w:val="24"/>
          <w:szCs w:val="24"/>
        </w:rPr>
        <w:t>การให้คำปรึกษาทางจิตเวช</w:t>
      </w:r>
    </w:p>
    <w:p w14:paraId="7ED06F23" w14:textId="24844CD5" w:rsidR="000B67B4" w:rsidRPr="00262BBD" w:rsidRDefault="6A15450F" w:rsidP="00515BAC">
      <w:pPr>
        <w:pStyle w:val="ListParagraph"/>
        <w:numPr>
          <w:ilvl w:val="0"/>
          <w:numId w:val="20"/>
        </w:numPr>
        <w:spacing w:line="360" w:lineRule="auto"/>
        <w:ind w:rightChars="500" w:right="1100"/>
        <w:contextualSpacing/>
        <w:rPr>
          <w:sz w:val="24"/>
          <w:szCs w:val="24"/>
        </w:rPr>
      </w:pPr>
      <w:r w:rsidRPr="6A15450F">
        <w:rPr>
          <w:sz w:val="24"/>
          <w:szCs w:val="24"/>
        </w:rPr>
        <w:t>ห้องปฏิบัติการ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ยา</w:t>
      </w:r>
      <w:r w:rsidRPr="6A15450F">
        <w:rPr>
          <w:sz w:val="24"/>
          <w:szCs w:val="24"/>
        </w:rPr>
        <w:t xml:space="preserve"> (</w:t>
      </w:r>
      <w:r w:rsidRPr="6A15450F">
        <w:rPr>
          <w:sz w:val="24"/>
          <w:szCs w:val="24"/>
        </w:rPr>
        <w:t>โปรดทราบว่ายาส่วนใหญ่ครอบคลุมอยู่ในโปรแกรม</w:t>
      </w:r>
      <w:r w:rsidR="00EF067E" w:rsidRPr="00EF067E">
        <w:rPr>
          <w:rFonts w:cs="Browallia New" w:hint="cs"/>
          <w:sz w:val="24"/>
          <w:szCs w:val="24"/>
          <w:cs/>
          <w:lang w:bidi="th-TH"/>
        </w:rPr>
        <w:t>เมดิแคล</w:t>
      </w:r>
      <w:r w:rsidR="00EF067E">
        <w:rPr>
          <w:rFonts w:cs="Browallia New" w:hint="cs"/>
          <w:sz w:val="24"/>
          <w:szCs w:val="24"/>
          <w:cs/>
          <w:lang w:bidi="th-TH"/>
        </w:rPr>
        <w:t xml:space="preserve"> </w:t>
      </w:r>
      <w:r w:rsidRPr="00EF067E">
        <w:rPr>
          <w:sz w:val="24"/>
          <w:szCs w:val="24"/>
        </w:rPr>
        <w:t>Medi</w:t>
      </w:r>
      <w:r w:rsidRPr="00EF067E">
        <w:rPr>
          <w:rFonts w:cs="Angsana New"/>
          <w:sz w:val="24"/>
          <w:szCs w:val="24"/>
          <w:cs/>
          <w:lang w:bidi="th-TH"/>
        </w:rPr>
        <w:t>-</w:t>
      </w:r>
      <w:r w:rsidRPr="00EF067E">
        <w:rPr>
          <w:sz w:val="24"/>
          <w:szCs w:val="24"/>
        </w:rPr>
        <w:t>Cal</w:t>
      </w:r>
      <w:r w:rsidRPr="6A15450F">
        <w:rPr>
          <w:sz w:val="24"/>
          <w:szCs w:val="24"/>
        </w:rPr>
        <w:t>แบบจ่ายค่าบริการตามที่ใช้</w:t>
      </w:r>
      <w:r w:rsidRPr="6A15450F">
        <w:rPr>
          <w:sz w:val="24"/>
          <w:szCs w:val="24"/>
        </w:rPr>
        <w:t xml:space="preserve">) </w:t>
      </w:r>
      <w:r w:rsidRPr="6A15450F">
        <w:rPr>
          <w:sz w:val="24"/>
          <w:szCs w:val="24"/>
        </w:rPr>
        <w:t>สิ่งของเครื่องใช้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และอาหารเสริมสำหรับผู้ป่วยนอก</w:t>
      </w:r>
    </w:p>
    <w:p w14:paraId="1113C82B" w14:textId="506DE3DC" w:rsidR="000B67B4" w:rsidRPr="00160669" w:rsidRDefault="6A15450F" w:rsidP="00515BAC">
      <w:pPr>
        <w:spacing w:after="0" w:line="360" w:lineRule="auto"/>
        <w:ind w:rightChars="500" w:right="1100"/>
        <w:contextualSpacing/>
        <w:rPr>
          <w:rFonts w:ascii="Tahoma" w:hAnsi="Arial" w:cs="Arial"/>
          <w:sz w:val="24"/>
          <w:szCs w:val="24"/>
        </w:rPr>
      </w:pPr>
      <w:r w:rsidRPr="6A15450F">
        <w:rPr>
          <w:rFonts w:ascii="Tahoma" w:hAnsi="Arial"/>
          <w:sz w:val="24"/>
          <w:szCs w:val="24"/>
        </w:rPr>
        <w:t>หากต้องการรับบริการข้างต้น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โปรดโทรติดต่อแผน</w:t>
      </w:r>
      <w:r w:rsidR="00EF067E" w:rsidRPr="00EF067E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="00EF067E">
        <w:rPr>
          <w:rFonts w:ascii="Tahoma" w:hAnsi="Arial" w:cs="Angsana New" w:hint="cs"/>
          <w:color w:val="FF0000"/>
          <w:sz w:val="24"/>
          <w:szCs w:val="30"/>
          <w:cs/>
          <w:lang w:bidi="th-TH"/>
        </w:rPr>
        <w:t xml:space="preserve"> </w:t>
      </w:r>
      <w:r w:rsidRPr="00EF067E">
        <w:rPr>
          <w:rFonts w:ascii="Tahoma" w:hAnsi="Arial"/>
          <w:sz w:val="24"/>
          <w:szCs w:val="24"/>
        </w:rPr>
        <w:t>Managed</w:t>
      </w:r>
      <w:r w:rsidRPr="00EF067E">
        <w:rPr>
          <w:rFonts w:ascii="Tahoma" w:hAnsi="Arial" w:cs="Angsana New"/>
          <w:sz w:val="24"/>
          <w:szCs w:val="24"/>
          <w:cs/>
          <w:lang w:bidi="th-TH"/>
        </w:rPr>
        <w:t xml:space="preserve"> </w:t>
      </w:r>
      <w:r w:rsidRPr="00EF067E">
        <w:rPr>
          <w:rFonts w:ascii="Tahoma" w:hAnsi="Arial"/>
          <w:sz w:val="24"/>
          <w:szCs w:val="24"/>
        </w:rPr>
        <w:t>Care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ของ</w:t>
      </w:r>
      <w:r w:rsidR="00EF067E" w:rsidRPr="00EF067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EF067E">
        <w:rPr>
          <w:rFonts w:ascii="Tahoma" w:hAnsi="Arial"/>
          <w:sz w:val="24"/>
          <w:szCs w:val="24"/>
        </w:rPr>
        <w:t>Medi</w:t>
      </w:r>
      <w:r w:rsidRPr="00EF067E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EF067E">
        <w:rPr>
          <w:rFonts w:ascii="Tahoma" w:hAnsi="Arial"/>
          <w:sz w:val="24"/>
          <w:szCs w:val="24"/>
        </w:rPr>
        <w:t>Cal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ของคุณโดยตรง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หากคุณไม่อยู่ในแผน</w:t>
      </w:r>
      <w:r w:rsidR="00EF067E" w:rsidRPr="00EF067E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EF067E">
        <w:rPr>
          <w:rFonts w:ascii="Tahoma" w:hAnsi="Arial"/>
          <w:sz w:val="24"/>
          <w:szCs w:val="24"/>
        </w:rPr>
        <w:t>Managed</w:t>
      </w:r>
      <w:r w:rsidRPr="00EF067E">
        <w:rPr>
          <w:rFonts w:ascii="Tahoma" w:hAnsi="Arial" w:cs="Angsana New"/>
          <w:sz w:val="24"/>
          <w:szCs w:val="24"/>
          <w:cs/>
          <w:lang w:bidi="th-TH"/>
        </w:rPr>
        <w:t xml:space="preserve"> </w:t>
      </w:r>
      <w:r w:rsidRPr="00EF067E">
        <w:rPr>
          <w:rFonts w:ascii="Tahoma" w:hAnsi="Arial"/>
          <w:sz w:val="24"/>
          <w:szCs w:val="24"/>
        </w:rPr>
        <w:t>Care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ของ</w:t>
      </w:r>
      <w:r w:rsidR="00EF067E" w:rsidRPr="00EF067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EF067E">
        <w:rPr>
          <w:rFonts w:ascii="Tahoma" w:hAnsi="Arial"/>
          <w:sz w:val="24"/>
          <w:szCs w:val="24"/>
        </w:rPr>
        <w:t>Medi</w:t>
      </w:r>
      <w:r w:rsidRPr="00EF067E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EF067E">
        <w:rPr>
          <w:rFonts w:ascii="Tahoma" w:hAnsi="Arial"/>
          <w:sz w:val="24"/>
          <w:szCs w:val="24"/>
        </w:rPr>
        <w:t>Cal</w:t>
      </w:r>
      <w:r w:rsidRPr="6A15450F">
        <w:rPr>
          <w:rFonts w:ascii="Tahoma" w:hAnsi="Arial"/>
          <w:sz w:val="24"/>
          <w:szCs w:val="24"/>
        </w:rPr>
        <w:t>คุณอาจรับบริการเหล่านี้จากผู้ให้บริการที่เป็นบุคคลและคลินิกที่รับ</w:t>
      </w:r>
      <w:r w:rsidR="00EF067E" w:rsidRPr="00EF067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EF067E">
        <w:rPr>
          <w:rFonts w:ascii="Tahoma" w:hAnsi="Arial"/>
          <w:sz w:val="24"/>
          <w:szCs w:val="24"/>
        </w:rPr>
        <w:t>Medi</w:t>
      </w:r>
      <w:r w:rsidRPr="00EF067E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EF067E">
        <w:rPr>
          <w:rFonts w:ascii="Tahoma" w:hAnsi="Arial"/>
          <w:sz w:val="24"/>
          <w:szCs w:val="24"/>
        </w:rPr>
        <w:t>Ca</w:t>
      </w:r>
      <w:r w:rsidRPr="6A15450F">
        <w:rPr>
          <w:rFonts w:ascii="Tahoma" w:hAnsi="Arial"/>
          <w:sz w:val="24"/>
          <w:szCs w:val="24"/>
        </w:rPr>
        <w:t xml:space="preserve">l </w:t>
      </w:r>
      <w:r w:rsidRPr="6A15450F">
        <w:rPr>
          <w:rFonts w:ascii="Tahoma" w:hAnsi="Arial"/>
          <w:sz w:val="24"/>
          <w:szCs w:val="24"/>
        </w:rPr>
        <w:t>แผนประกันสุขภาพจิตอาจช่วยคุณหาผู้ให้บริการหรือคลินิกที่สามารถช่วยคุณ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หรืออาจบอกคุณได้ว่าจะหาผู้ให้บริการหรือคลินิกได้อย่างไร</w:t>
      </w:r>
    </w:p>
    <w:p w14:paraId="680802B5" w14:textId="77777777" w:rsidR="00773DF9" w:rsidRDefault="00773DF9" w:rsidP="00515BAC">
      <w:pPr>
        <w:spacing w:after="0" w:line="360" w:lineRule="auto"/>
        <w:ind w:rightChars="500" w:right="1100"/>
        <w:contextualSpacing/>
        <w:rPr>
          <w:rFonts w:ascii="Arial" w:hAnsi="Arial" w:cs="Arial"/>
          <w:sz w:val="24"/>
          <w:szCs w:val="24"/>
        </w:rPr>
      </w:pPr>
    </w:p>
    <w:p w14:paraId="1CCF326C" w14:textId="7EE8404B" w:rsidR="000B67B4" w:rsidRPr="008046C5" w:rsidRDefault="6A15450F" w:rsidP="00515BAC">
      <w:pPr>
        <w:spacing w:after="0" w:line="360" w:lineRule="auto"/>
        <w:ind w:rightChars="600" w:right="1320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 w:rsidRPr="6A15450F">
        <w:rPr>
          <w:rFonts w:ascii="Tahoma" w:hAnsi="Arial"/>
          <w:sz w:val="24"/>
          <w:szCs w:val="24"/>
        </w:rPr>
        <w:t>ร้านขายยาที่รับ</w:t>
      </w:r>
      <w:r w:rsidR="00EF067E" w:rsidRPr="00EF067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EF067E">
        <w:rPr>
          <w:rFonts w:ascii="Tahoma" w:hAnsi="Arial"/>
          <w:sz w:val="24"/>
          <w:szCs w:val="24"/>
        </w:rPr>
        <w:t>Medi</w:t>
      </w:r>
      <w:r w:rsidRPr="00EF067E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EF067E">
        <w:rPr>
          <w:rFonts w:ascii="Tahoma" w:hAnsi="Arial"/>
          <w:sz w:val="24"/>
          <w:szCs w:val="24"/>
        </w:rPr>
        <w:t>Ca</w:t>
      </w:r>
      <w:r w:rsidRPr="6A15450F">
        <w:rPr>
          <w:rFonts w:ascii="Tahoma" w:hAnsi="Arial"/>
          <w:sz w:val="24"/>
          <w:szCs w:val="24"/>
        </w:rPr>
        <w:t xml:space="preserve">l </w:t>
      </w:r>
      <w:r w:rsidRPr="6A15450F">
        <w:rPr>
          <w:rFonts w:ascii="Tahoma" w:hAnsi="Arial"/>
          <w:sz w:val="24"/>
          <w:szCs w:val="24"/>
        </w:rPr>
        <w:t>สามารถจ่ายยาตามใบสั่งแพทย์เพื่อรักษาภาวะทางจิตได้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โปรดทราบว่ายาตามใบสั่งแพทย์ส่วนใหญ่ที่จ่ายโดยร้านขายยาครอบคลุมอยู่ในโปรแกรม</w:t>
      </w:r>
      <w:r w:rsidR="00EF067E" w:rsidRPr="00EF067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EF067E">
        <w:rPr>
          <w:rFonts w:ascii="Tahoma" w:hAnsi="Arial"/>
          <w:sz w:val="24"/>
          <w:szCs w:val="24"/>
        </w:rPr>
        <w:t>Medi</w:t>
      </w:r>
      <w:r w:rsidRPr="00EF067E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EF067E">
        <w:rPr>
          <w:rFonts w:ascii="Tahoma" w:hAnsi="Arial"/>
          <w:sz w:val="24"/>
          <w:szCs w:val="24"/>
        </w:rPr>
        <w:t>Cal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แบบจ่ายค่าบริการตามที่ใช้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ไม่ใช่แผน</w:t>
      </w:r>
      <w:r w:rsidR="00EF067E" w:rsidRPr="00EF067E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EF067E">
        <w:rPr>
          <w:rFonts w:ascii="Tahoma" w:hAnsi="Arial"/>
          <w:sz w:val="24"/>
          <w:szCs w:val="24"/>
        </w:rPr>
        <w:t>Managed</w:t>
      </w:r>
      <w:r w:rsidRPr="00EF067E">
        <w:rPr>
          <w:rFonts w:ascii="Tahoma" w:hAnsi="Arial" w:cs="Angsana New"/>
          <w:sz w:val="24"/>
          <w:szCs w:val="24"/>
          <w:cs/>
          <w:lang w:bidi="th-TH"/>
        </w:rPr>
        <w:t xml:space="preserve"> </w:t>
      </w:r>
      <w:r w:rsidRPr="00EF067E">
        <w:rPr>
          <w:rFonts w:ascii="Tahoma" w:hAnsi="Arial"/>
          <w:sz w:val="24"/>
          <w:szCs w:val="24"/>
        </w:rPr>
        <w:t>Care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ของคุณ</w:t>
      </w:r>
    </w:p>
    <w:p w14:paraId="0B6C99B0" w14:textId="77777777" w:rsidR="00E02E4D" w:rsidRPr="00160669" w:rsidRDefault="00E02E4D" w:rsidP="00515BAC">
      <w:pPr>
        <w:spacing w:after="0" w:line="360" w:lineRule="auto"/>
        <w:ind w:rightChars="600" w:right="1320"/>
        <w:contextualSpacing/>
        <w:rPr>
          <w:rFonts w:ascii="Arial" w:hAnsi="Arial" w:cs="Arial"/>
          <w:sz w:val="24"/>
          <w:szCs w:val="24"/>
        </w:rPr>
      </w:pPr>
    </w:p>
    <w:p w14:paraId="488E8A72" w14:textId="3F70DD77" w:rsidR="000B67B4" w:rsidRPr="00160669" w:rsidRDefault="6A15450F" w:rsidP="00515BAC">
      <w:pPr>
        <w:spacing w:after="0" w:line="360" w:lineRule="auto"/>
        <w:ind w:rightChars="600" w:right="1320"/>
        <w:contextualSpacing/>
        <w:rPr>
          <w:rFonts w:ascii="Tahoma" w:hAnsi="Arial" w:cs="Arial"/>
          <w:b/>
          <w:bCs/>
          <w:sz w:val="24"/>
          <w:szCs w:val="24"/>
        </w:rPr>
      </w:pPr>
      <w:r w:rsidRPr="6A15450F">
        <w:rPr>
          <w:rFonts w:ascii="Tahoma" w:hAnsi="Arial"/>
          <w:b/>
          <w:bCs/>
          <w:sz w:val="24"/>
          <w:szCs w:val="24"/>
        </w:rPr>
        <w:t>ฉันจะรับบริการ</w:t>
      </w:r>
      <w:r w:rsidR="00EF067E" w:rsidRPr="00EF067E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เมดิแคล</w:t>
      </w:r>
      <w:r w:rsidRPr="6A15450F">
        <w:rPr>
          <w:rFonts w:ascii="Tahoma" w:hAnsi="Arial"/>
          <w:b/>
          <w:bCs/>
          <w:sz w:val="24"/>
          <w:szCs w:val="24"/>
        </w:rPr>
        <w:t xml:space="preserve"> </w:t>
      </w:r>
      <w:r w:rsidRPr="00EF067E">
        <w:rPr>
          <w:rFonts w:ascii="Tahoma" w:hAnsi="Arial"/>
          <w:b/>
          <w:bCs/>
          <w:sz w:val="24"/>
          <w:szCs w:val="24"/>
        </w:rPr>
        <w:t>Medi</w:t>
      </w:r>
      <w:r w:rsidRPr="00EF067E">
        <w:rPr>
          <w:rFonts w:ascii="Tahoma" w:hAnsi="Arial" w:cs="Angsana New"/>
          <w:b/>
          <w:bCs/>
          <w:sz w:val="24"/>
          <w:szCs w:val="24"/>
          <w:cs/>
          <w:lang w:bidi="th-TH"/>
        </w:rPr>
        <w:t>-</w:t>
      </w:r>
      <w:r w:rsidRPr="00EF067E">
        <w:rPr>
          <w:rFonts w:ascii="Tahoma" w:hAnsi="Arial"/>
          <w:b/>
          <w:bCs/>
          <w:sz w:val="24"/>
          <w:szCs w:val="24"/>
        </w:rPr>
        <w:t>Cal</w:t>
      </w:r>
      <w:r w:rsidRPr="6A15450F">
        <w:rPr>
          <w:rFonts w:ascii="Tahoma" w:hAnsi="Arial"/>
          <w:b/>
          <w:bCs/>
          <w:sz w:val="24"/>
          <w:szCs w:val="24"/>
        </w:rPr>
        <w:t xml:space="preserve"> </w:t>
      </w:r>
      <w:r w:rsidRPr="6A15450F">
        <w:rPr>
          <w:rFonts w:ascii="Tahoma" w:hAnsi="Arial"/>
          <w:b/>
          <w:bCs/>
          <w:sz w:val="24"/>
          <w:szCs w:val="24"/>
        </w:rPr>
        <w:t>อื่นๆ</w:t>
      </w:r>
      <w:r w:rsidRPr="6A15450F">
        <w:rPr>
          <w:rFonts w:ascii="Tahoma" w:hAnsi="Arial"/>
          <w:b/>
          <w:bCs/>
          <w:sz w:val="24"/>
          <w:szCs w:val="24"/>
        </w:rPr>
        <w:t xml:space="preserve"> (</w:t>
      </w:r>
      <w:r w:rsidRPr="6A15450F">
        <w:rPr>
          <w:rFonts w:ascii="Tahoma" w:hAnsi="Arial"/>
          <w:b/>
          <w:bCs/>
          <w:sz w:val="24"/>
          <w:szCs w:val="24"/>
        </w:rPr>
        <w:t>บริการปฐมภูมิ</w:t>
      </w:r>
      <w:r w:rsidRPr="6A15450F">
        <w:rPr>
          <w:rFonts w:ascii="Tahoma" w:hAnsi="Arial"/>
          <w:b/>
          <w:bCs/>
          <w:sz w:val="24"/>
          <w:szCs w:val="24"/>
        </w:rPr>
        <w:t>/</w:t>
      </w:r>
      <w:r w:rsidR="00EF067E">
        <w:rPr>
          <w:rFonts w:ascii="Tahoma" w:hAnsi="Arial" w:cs="Angsana New" w:hint="cs"/>
          <w:b/>
          <w:bCs/>
          <w:sz w:val="24"/>
          <w:szCs w:val="30"/>
          <w:cs/>
          <w:lang w:bidi="th-TH"/>
        </w:rPr>
        <w:t xml:space="preserve">เมดิแคล </w:t>
      </w:r>
      <w:r w:rsidRPr="00EF067E">
        <w:rPr>
          <w:rFonts w:ascii="Tahoma" w:hAnsi="Arial"/>
          <w:b/>
          <w:bCs/>
          <w:sz w:val="24"/>
          <w:szCs w:val="24"/>
        </w:rPr>
        <w:t>Medi</w:t>
      </w:r>
      <w:r w:rsidRPr="00EF067E">
        <w:rPr>
          <w:rFonts w:ascii="Tahoma" w:hAnsi="Arial" w:cs="Angsana New"/>
          <w:b/>
          <w:bCs/>
          <w:sz w:val="24"/>
          <w:szCs w:val="24"/>
          <w:cs/>
          <w:lang w:bidi="th-TH"/>
        </w:rPr>
        <w:t>-</w:t>
      </w:r>
      <w:r w:rsidRPr="00EF067E">
        <w:rPr>
          <w:rFonts w:ascii="Tahoma" w:hAnsi="Arial"/>
          <w:b/>
          <w:bCs/>
          <w:sz w:val="24"/>
          <w:szCs w:val="24"/>
        </w:rPr>
        <w:t>Ca</w:t>
      </w:r>
      <w:r w:rsidRPr="6A15450F">
        <w:rPr>
          <w:rFonts w:ascii="Tahoma" w:hAnsi="Arial"/>
          <w:b/>
          <w:bCs/>
          <w:sz w:val="24"/>
          <w:szCs w:val="24"/>
        </w:rPr>
        <w:t xml:space="preserve">l) </w:t>
      </w:r>
      <w:r w:rsidRPr="6A15450F">
        <w:rPr>
          <w:rFonts w:ascii="Tahoma" w:hAnsi="Arial"/>
          <w:b/>
          <w:bCs/>
          <w:sz w:val="24"/>
          <w:szCs w:val="24"/>
        </w:rPr>
        <w:t>ที่แผนประกันสุขภาพจิตไม่ค</w:t>
      </w:r>
      <w:r w:rsidR="00EF067E" w:rsidRPr="00EF067E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รอบคลุม</w:t>
      </w:r>
      <w:r w:rsidRPr="6A15450F">
        <w:rPr>
          <w:rFonts w:ascii="Tahoma" w:hAnsi="Arial"/>
          <w:b/>
          <w:bCs/>
          <w:sz w:val="24"/>
          <w:szCs w:val="24"/>
        </w:rPr>
        <w:t>ได้อย่างไร</w:t>
      </w:r>
    </w:p>
    <w:p w14:paraId="2F7932BA" w14:textId="77777777" w:rsidR="00FA665C" w:rsidRPr="00160669" w:rsidRDefault="00FA665C" w:rsidP="00515BAC">
      <w:pPr>
        <w:spacing w:after="0" w:line="360" w:lineRule="auto"/>
        <w:ind w:rightChars="600" w:right="1320"/>
        <w:contextualSpacing/>
        <w:rPr>
          <w:rFonts w:ascii="Arial" w:hAnsi="Arial" w:cs="Arial"/>
          <w:b/>
          <w:bCs/>
          <w:sz w:val="24"/>
          <w:szCs w:val="24"/>
        </w:rPr>
      </w:pPr>
    </w:p>
    <w:p w14:paraId="2A4DA167" w14:textId="12BEA930" w:rsidR="00FA54F8" w:rsidRPr="008046C5" w:rsidRDefault="6A15450F" w:rsidP="00515BAC">
      <w:pPr>
        <w:spacing w:after="0" w:line="360" w:lineRule="auto"/>
        <w:ind w:rightChars="600" w:right="1320"/>
        <w:contextualSpacing/>
        <w:rPr>
          <w:rFonts w:cs="Angsana New"/>
          <w:strike/>
          <w:sz w:val="24"/>
          <w:szCs w:val="30"/>
          <w:cs/>
          <w:lang w:bidi="th-TH"/>
        </w:rPr>
      </w:pPr>
      <w:r w:rsidRPr="6A15450F">
        <w:rPr>
          <w:rFonts w:ascii="Tahoma" w:hAnsi="Arial"/>
          <w:sz w:val="24"/>
          <w:szCs w:val="24"/>
        </w:rPr>
        <w:t>หากคุณอยู่ในแผน</w:t>
      </w:r>
      <w:r w:rsidR="007C5DCF" w:rsidRPr="007C5DCF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7C5DCF">
        <w:rPr>
          <w:rFonts w:ascii="Tahoma" w:hAnsi="Arial"/>
          <w:sz w:val="24"/>
          <w:szCs w:val="24"/>
        </w:rPr>
        <w:t>Managed</w:t>
      </w:r>
      <w:r w:rsidRPr="007C5DCF">
        <w:rPr>
          <w:rFonts w:ascii="Tahoma" w:hAnsi="Arial" w:cs="Angsana New"/>
          <w:sz w:val="24"/>
          <w:szCs w:val="24"/>
          <w:cs/>
          <w:lang w:bidi="th-TH"/>
        </w:rPr>
        <w:t xml:space="preserve"> </w:t>
      </w:r>
      <w:r w:rsidRPr="007C5DCF">
        <w:rPr>
          <w:rFonts w:ascii="Tahoma" w:hAnsi="Arial"/>
          <w:sz w:val="24"/>
          <w:szCs w:val="24"/>
        </w:rPr>
        <w:t>Care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แผนดังกล่าวมีหน้าที่หาผู้ให้บริการให้คุณ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หากคุณไม่ได้ลงทะเบียนในแผน</w:t>
      </w:r>
      <w:r w:rsidR="007C5DCF" w:rsidRPr="007C5DCF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7C5DCF">
        <w:rPr>
          <w:rFonts w:ascii="Tahoma" w:hAnsi="Arial"/>
          <w:sz w:val="24"/>
          <w:szCs w:val="24"/>
        </w:rPr>
        <w:t>Managed</w:t>
      </w:r>
      <w:r w:rsidRPr="007C5DCF">
        <w:rPr>
          <w:rFonts w:ascii="Tahoma" w:hAnsi="Arial" w:cs="Angsana New"/>
          <w:sz w:val="24"/>
          <w:szCs w:val="24"/>
          <w:cs/>
          <w:lang w:bidi="th-TH"/>
        </w:rPr>
        <w:t xml:space="preserve"> </w:t>
      </w:r>
      <w:r w:rsidRPr="007C5DCF">
        <w:rPr>
          <w:rFonts w:ascii="Tahoma" w:hAnsi="Arial"/>
          <w:sz w:val="24"/>
          <w:szCs w:val="24"/>
        </w:rPr>
        <w:t>Care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และมี</w:t>
      </w:r>
      <w:r w:rsidR="007C5DCF">
        <w:rPr>
          <w:rFonts w:ascii="Tahoma" w:hAnsi="Arial" w:cs="Angsana New" w:hint="cs"/>
          <w:sz w:val="24"/>
          <w:szCs w:val="30"/>
          <w:cs/>
          <w:lang w:bidi="th-TH"/>
        </w:rPr>
        <w:t>เ</w:t>
      </w:r>
      <w:r w:rsidR="007C5DCF" w:rsidRPr="007C5DCF">
        <w:rPr>
          <w:rFonts w:ascii="Tahoma" w:hAnsi="Arial" w:cs="Angsana New" w:hint="cs"/>
          <w:sz w:val="24"/>
          <w:szCs w:val="24"/>
          <w:cs/>
          <w:lang w:bidi="th-TH"/>
        </w:rPr>
        <w:t>มดิแคล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7C5DCF">
        <w:rPr>
          <w:rFonts w:ascii="Tahoma" w:hAnsi="Arial"/>
          <w:sz w:val="24"/>
          <w:szCs w:val="24"/>
        </w:rPr>
        <w:t>Medi</w:t>
      </w:r>
      <w:r w:rsidRPr="007C5DCF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7C5DCF">
        <w:rPr>
          <w:rFonts w:ascii="Tahoma" w:hAnsi="Arial"/>
          <w:sz w:val="24"/>
          <w:szCs w:val="24"/>
        </w:rPr>
        <w:t>Ca</w:t>
      </w:r>
      <w:r w:rsidRPr="6A15450F">
        <w:rPr>
          <w:rFonts w:ascii="Tahoma" w:hAnsi="Arial"/>
          <w:sz w:val="24"/>
          <w:szCs w:val="24"/>
        </w:rPr>
        <w:t xml:space="preserve">l </w:t>
      </w:r>
      <w:r w:rsidRPr="6A15450F">
        <w:rPr>
          <w:rFonts w:ascii="Tahoma" w:hAnsi="Arial"/>
          <w:sz w:val="24"/>
          <w:szCs w:val="24"/>
        </w:rPr>
        <w:t>แบบ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“ปกติ”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หรือเรียกอีกอย่างว่า</w:t>
      </w:r>
      <w:r w:rsidR="007C5DCF" w:rsidRPr="007C5DCF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7C5DCF">
        <w:rPr>
          <w:rFonts w:ascii="Tahoma" w:hAnsi="Arial"/>
          <w:sz w:val="24"/>
          <w:szCs w:val="24"/>
        </w:rPr>
        <w:t>Medi</w:t>
      </w:r>
      <w:r w:rsidRPr="007C5DCF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7C5DCF">
        <w:rPr>
          <w:rFonts w:ascii="Tahoma" w:hAnsi="Arial"/>
          <w:sz w:val="24"/>
          <w:szCs w:val="24"/>
        </w:rPr>
        <w:t>Cal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แบบจ่ายค่าบริการตามที่ใช้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คุณสามารถไปหาผู้ให้บริการใดก็ได้ที่รับ</w:t>
      </w:r>
      <w:r w:rsidR="007C5DCF">
        <w:rPr>
          <w:rFonts w:ascii="Tahoma" w:hAnsi="Arial" w:cs="Angsana New" w:hint="cs"/>
          <w:sz w:val="24"/>
          <w:szCs w:val="30"/>
          <w:cs/>
          <w:lang w:bidi="th-TH"/>
        </w:rPr>
        <w:t>เ</w:t>
      </w:r>
      <w:r w:rsidR="007C5DCF" w:rsidRPr="007C5DCF">
        <w:rPr>
          <w:rFonts w:ascii="Tahoma" w:hAnsi="Arial" w:cs="Angsana New" w:hint="cs"/>
          <w:sz w:val="24"/>
          <w:szCs w:val="24"/>
          <w:cs/>
          <w:lang w:bidi="th-TH"/>
        </w:rPr>
        <w:t>มดิแคล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7C5DCF">
        <w:rPr>
          <w:rFonts w:ascii="Tahoma" w:hAnsi="Arial"/>
          <w:sz w:val="24"/>
          <w:szCs w:val="24"/>
        </w:rPr>
        <w:t>Medi</w:t>
      </w:r>
      <w:r w:rsidRPr="007C5DCF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7C5DCF">
        <w:rPr>
          <w:rFonts w:ascii="Tahoma" w:hAnsi="Arial"/>
          <w:sz w:val="24"/>
          <w:szCs w:val="24"/>
        </w:rPr>
        <w:t>Ca</w:t>
      </w:r>
      <w:r w:rsidRPr="6A15450F">
        <w:rPr>
          <w:rFonts w:ascii="Tahoma" w:hAnsi="Arial"/>
          <w:sz w:val="24"/>
          <w:szCs w:val="24"/>
        </w:rPr>
        <w:t xml:space="preserve">l </w:t>
      </w:r>
      <w:r w:rsidRPr="6A15450F">
        <w:rPr>
          <w:rFonts w:ascii="Tahoma" w:hAnsi="Arial"/>
          <w:sz w:val="24"/>
          <w:szCs w:val="24"/>
        </w:rPr>
        <w:t>คุณต้องบอกผู้ให้บริการว่าคุณมี</w:t>
      </w:r>
      <w:r w:rsidR="007C5DCF">
        <w:rPr>
          <w:rFonts w:ascii="Tahoma" w:hAnsi="Arial" w:cs="Angsana New" w:hint="cs"/>
          <w:sz w:val="24"/>
          <w:szCs w:val="30"/>
          <w:cs/>
          <w:lang w:bidi="th-TH"/>
        </w:rPr>
        <w:t>เ</w:t>
      </w:r>
      <w:r w:rsidR="007C5DCF" w:rsidRPr="007C5DCF">
        <w:rPr>
          <w:rFonts w:ascii="Tahoma" w:hAnsi="Arial" w:cs="Angsana New" w:hint="cs"/>
          <w:sz w:val="24"/>
          <w:szCs w:val="24"/>
          <w:cs/>
          <w:lang w:bidi="th-TH"/>
        </w:rPr>
        <w:t>มดิแคล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7C5DCF">
        <w:rPr>
          <w:rFonts w:ascii="Tahoma" w:hAnsi="Arial"/>
          <w:sz w:val="24"/>
          <w:szCs w:val="24"/>
        </w:rPr>
        <w:t>Medi</w:t>
      </w:r>
      <w:r w:rsidRPr="008014AB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8014AB">
        <w:rPr>
          <w:rFonts w:ascii="Tahoma" w:hAnsi="Arial"/>
          <w:sz w:val="24"/>
          <w:szCs w:val="24"/>
        </w:rPr>
        <w:t>Ca</w:t>
      </w:r>
      <w:r w:rsidRPr="6A15450F">
        <w:rPr>
          <w:rFonts w:ascii="Tahoma" w:hAnsi="Arial"/>
          <w:sz w:val="24"/>
          <w:szCs w:val="24"/>
        </w:rPr>
        <w:t xml:space="preserve">l </w:t>
      </w:r>
      <w:r w:rsidRPr="6A15450F">
        <w:rPr>
          <w:rFonts w:ascii="Tahoma" w:hAnsi="Arial"/>
          <w:sz w:val="24"/>
          <w:szCs w:val="24"/>
        </w:rPr>
        <w:t>ก่อนเริ่มรับบริการ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มิฉะนั้น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คุณอาจถูกเก็บค่าบริการเหล่านั้น</w:t>
      </w:r>
      <w:bookmarkStart w:id="24" w:name="__What_If_I_Have_an_Alcohol_or_Drug_Prob"/>
      <w:bookmarkEnd w:id="24"/>
    </w:p>
    <w:p w14:paraId="10B0B845" w14:textId="77777777" w:rsidR="00FA54F8" w:rsidRPr="00160669" w:rsidRDefault="00FA54F8" w:rsidP="00515BAC">
      <w:pPr>
        <w:pStyle w:val="ListParagraph"/>
        <w:spacing w:line="360" w:lineRule="auto"/>
        <w:ind w:left="1080" w:rightChars="600" w:right="1320" w:firstLine="0"/>
        <w:contextualSpacing/>
        <w:rPr>
          <w:sz w:val="24"/>
          <w:szCs w:val="24"/>
        </w:rPr>
      </w:pPr>
    </w:p>
    <w:p w14:paraId="1A6AF2C7" w14:textId="3C86DCEA" w:rsidR="00E02E4D" w:rsidRPr="008046C5" w:rsidRDefault="00FA54F8" w:rsidP="00515BAC">
      <w:pPr>
        <w:spacing w:after="0" w:line="360" w:lineRule="auto"/>
        <w:ind w:rightChars="600" w:right="1320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คุณสามารถใช้ผู้ให้บริการนอกแผนประกันสุขภาพสำหรับบริการวางแผนครอบครัวได้</w:t>
      </w:r>
    </w:p>
    <w:p w14:paraId="063F0AB5" w14:textId="77777777" w:rsidR="00262BBD" w:rsidRPr="00160669" w:rsidRDefault="00262BBD" w:rsidP="00515BAC">
      <w:pPr>
        <w:spacing w:after="0" w:line="360" w:lineRule="auto"/>
        <w:ind w:rightChars="600" w:right="1320"/>
        <w:contextualSpacing/>
        <w:rPr>
          <w:rFonts w:ascii="Arial" w:hAnsi="Arial" w:cs="Arial"/>
          <w:sz w:val="24"/>
          <w:szCs w:val="24"/>
        </w:rPr>
      </w:pPr>
    </w:p>
    <w:p w14:paraId="28D7CC50" w14:textId="3AF555E4" w:rsidR="00E02E4D" w:rsidRPr="00160669" w:rsidRDefault="6A15450F" w:rsidP="00515BAC">
      <w:pPr>
        <w:spacing w:after="0" w:line="360" w:lineRule="auto"/>
        <w:ind w:rightChars="600" w:right="1320"/>
        <w:contextualSpacing/>
        <w:rPr>
          <w:rFonts w:ascii="Tahoma" w:hAnsi="Arial" w:cs="Arial"/>
          <w:b/>
          <w:bCs/>
          <w:sz w:val="24"/>
          <w:szCs w:val="24"/>
        </w:rPr>
      </w:pPr>
      <w:r w:rsidRPr="6A15450F">
        <w:rPr>
          <w:rFonts w:ascii="Tahoma" w:hAnsi="Arial"/>
          <w:b/>
          <w:bCs/>
          <w:sz w:val="24"/>
          <w:szCs w:val="24"/>
        </w:rPr>
        <w:t>จะทำอย่างไรหาก</w:t>
      </w:r>
      <w:r w:rsidR="007C5DCF" w:rsidRPr="007C5DCF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Pr="6A15450F">
        <w:rPr>
          <w:rFonts w:ascii="Tahoma" w:hAnsi="Arial"/>
          <w:b/>
          <w:bCs/>
          <w:sz w:val="24"/>
          <w:szCs w:val="24"/>
        </w:rPr>
        <w:t>มีปัญหาเกี่ยวกับแอลกอฮอล์หรือยาเสพติด</w:t>
      </w:r>
    </w:p>
    <w:p w14:paraId="102A765E" w14:textId="77777777" w:rsidR="00FA665C" w:rsidRPr="00160669" w:rsidRDefault="00FA665C" w:rsidP="00515BAC">
      <w:pPr>
        <w:spacing w:after="0" w:line="360" w:lineRule="auto"/>
        <w:ind w:rightChars="500" w:right="1100"/>
        <w:contextualSpacing/>
        <w:rPr>
          <w:rFonts w:ascii="Arial" w:hAnsi="Arial" w:cs="Arial"/>
          <w:b/>
          <w:bCs/>
          <w:sz w:val="24"/>
          <w:szCs w:val="24"/>
        </w:rPr>
      </w:pPr>
    </w:p>
    <w:p w14:paraId="508BC6D1" w14:textId="72F184D3" w:rsidR="00E02E4D" w:rsidRPr="00160669" w:rsidRDefault="00E02E4D" w:rsidP="00515BAC">
      <w:pPr>
        <w:spacing w:after="0" w:line="360" w:lineRule="auto"/>
        <w:ind w:rightChars="600" w:right="1320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หากคุณคิดว่าคุณต้องการบริการเพื่อรักษาปัญหาเกี่ยวกับแอลกอฮอล์หรือยาเสพติด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โปรดติดต่อเทศมณฑลของคุณที่</w:t>
      </w:r>
      <w:r>
        <w:rPr>
          <w:rFonts w:ascii="Tahoma" w:hAnsi="Arial"/>
          <w:sz w:val="24"/>
          <w:szCs w:val="24"/>
        </w:rPr>
        <w:t xml:space="preserve">: </w:t>
      </w:r>
    </w:p>
    <w:p w14:paraId="4BBA1358" w14:textId="77777777" w:rsidR="00262BBD" w:rsidRDefault="00262BBD" w:rsidP="00515BAC">
      <w:pPr>
        <w:pStyle w:val="BodyText"/>
        <w:spacing w:line="360" w:lineRule="auto"/>
        <w:ind w:rightChars="600" w:right="1320"/>
        <w:contextualSpacing/>
      </w:pPr>
    </w:p>
    <w:p w14:paraId="235237B3" w14:textId="6AF96397" w:rsidR="00E02E4D" w:rsidRPr="00160669" w:rsidRDefault="0D9634E6" w:rsidP="00515BAC">
      <w:pPr>
        <w:pStyle w:val="BodyText"/>
        <w:spacing w:line="360" w:lineRule="auto"/>
        <w:ind w:rightChars="600" w:right="1320"/>
        <w:contextualSpacing/>
      </w:pPr>
      <w:r>
        <w:t>*[</w:t>
      </w:r>
      <w:r>
        <w:t>เทศมณฑลใส่ระบบให้การบำบัดรักษาของ</w:t>
      </w:r>
      <w:r w:rsidR="008014AB" w:rsidRPr="008014AB">
        <w:rPr>
          <w:rFonts w:cs="Browallia New" w:hint="cs"/>
          <w:cs/>
          <w:lang w:bidi="th-TH"/>
        </w:rPr>
        <w:t>ยาเมดิแคล</w:t>
      </w:r>
      <w:r>
        <w:t xml:space="preserve"> </w:t>
      </w:r>
      <w:r w:rsidRPr="008014AB">
        <w:t>Drug</w:t>
      </w:r>
      <w:r w:rsidRPr="008014AB">
        <w:rPr>
          <w:rFonts w:cs="Angsana New"/>
          <w:cs/>
          <w:lang w:bidi="th-TH"/>
        </w:rPr>
        <w:t xml:space="preserve"> </w:t>
      </w:r>
      <w:r w:rsidRPr="008014AB">
        <w:t>Medi</w:t>
      </w:r>
      <w:r w:rsidRPr="008014AB">
        <w:rPr>
          <w:rFonts w:cs="Angsana New"/>
          <w:cs/>
          <w:lang w:bidi="th-TH"/>
        </w:rPr>
        <w:t>-</w:t>
      </w:r>
      <w:r w:rsidRPr="008014AB">
        <w:t>Cal</w:t>
      </w:r>
      <w:r w:rsidRPr="0D9634E6">
        <w:t xml:space="preserve"> </w:t>
      </w:r>
      <w:r>
        <w:t>หรือข้อมูลเกี่ยวกับ</w:t>
      </w:r>
      <w:r>
        <w:t xml:space="preserve"> </w:t>
      </w:r>
      <w:r w:rsidR="008014AB" w:rsidRPr="008014AB">
        <w:rPr>
          <w:rFonts w:cs="Browallia New" w:hint="cs"/>
          <w:cs/>
          <w:lang w:bidi="th-TH"/>
        </w:rPr>
        <w:t>ยาเมดิแคล</w:t>
      </w:r>
      <w:r w:rsidR="008014AB">
        <w:rPr>
          <w:rFonts w:cs="Browallia New" w:hint="cs"/>
          <w:cs/>
          <w:lang w:bidi="th-TH"/>
        </w:rPr>
        <w:t xml:space="preserve"> </w:t>
      </w:r>
      <w:r>
        <w:t xml:space="preserve">Drug Medi-Cal </w:t>
      </w:r>
      <w:r>
        <w:t>ที่นี่</w:t>
      </w:r>
      <w:r>
        <w:t>]</w:t>
      </w:r>
    </w:p>
    <w:p w14:paraId="1E703793" w14:textId="77777777" w:rsidR="00E02E4D" w:rsidRPr="00160669" w:rsidRDefault="00E02E4D" w:rsidP="00515BAC">
      <w:pPr>
        <w:spacing w:after="0" w:line="360" w:lineRule="auto"/>
        <w:ind w:rightChars="600" w:right="1320"/>
        <w:contextualSpacing/>
        <w:rPr>
          <w:rFonts w:ascii="Arial" w:hAnsi="Arial" w:cs="Arial"/>
          <w:sz w:val="24"/>
          <w:szCs w:val="24"/>
        </w:rPr>
      </w:pPr>
    </w:p>
    <w:p w14:paraId="50863449" w14:textId="4DC0877C" w:rsidR="00E02E4D" w:rsidRPr="00160669" w:rsidRDefault="00E02E4D" w:rsidP="00515BAC">
      <w:pPr>
        <w:spacing w:after="0" w:line="360" w:lineRule="auto"/>
        <w:ind w:rightChars="600" w:right="1320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ข้อมูลเฉพาะของแผนประกันสุขภาพจิตเพิ่มเติม</w:t>
      </w:r>
    </w:p>
    <w:p w14:paraId="0158A03E" w14:textId="77777777" w:rsidR="00FA665C" w:rsidRPr="00160669" w:rsidRDefault="00FA665C" w:rsidP="00515BAC">
      <w:pPr>
        <w:spacing w:after="0" w:line="360" w:lineRule="auto"/>
        <w:ind w:rightChars="600" w:right="1320"/>
        <w:contextualSpacing/>
        <w:rPr>
          <w:rFonts w:ascii="Arial" w:hAnsi="Arial" w:cs="Arial"/>
          <w:b/>
          <w:bCs/>
          <w:sz w:val="24"/>
          <w:szCs w:val="24"/>
        </w:rPr>
      </w:pPr>
    </w:p>
    <w:p w14:paraId="4790A5D1" w14:textId="5A78FDAF" w:rsidR="00E02E4D" w:rsidRPr="008046C5" w:rsidRDefault="00E02E4D" w:rsidP="00515BAC">
      <w:pPr>
        <w:spacing w:after="0" w:line="360" w:lineRule="auto"/>
        <w:ind w:rightChars="600" w:right="1320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>
        <w:rPr>
          <w:rFonts w:ascii="Tahoma" w:hAnsi="Arial"/>
          <w:sz w:val="24"/>
          <w:szCs w:val="24"/>
        </w:rPr>
        <w:t>ใส่ข้อมูลเฉพาะของแผนประกันสุขภาพจิตที่นี่</w:t>
      </w:r>
      <w:r>
        <w:rPr>
          <w:rFonts w:ascii="Tahoma" w:hAnsi="Arial"/>
          <w:sz w:val="24"/>
          <w:szCs w:val="24"/>
        </w:rPr>
        <w:t xml:space="preserve"> [</w:t>
      </w:r>
      <w:r>
        <w:rPr>
          <w:rFonts w:ascii="Tahoma" w:hAnsi="Arial"/>
          <w:sz w:val="24"/>
          <w:szCs w:val="24"/>
        </w:rPr>
        <w:t>ถ้ามี</w:t>
      </w:r>
      <w:r>
        <w:rPr>
          <w:rFonts w:ascii="Tahoma" w:hAnsi="Arial"/>
          <w:sz w:val="24"/>
          <w:szCs w:val="24"/>
        </w:rPr>
        <w:t>]</w:t>
      </w:r>
    </w:p>
    <w:p w14:paraId="74CF084E" w14:textId="77777777" w:rsidR="00F27AD6" w:rsidRPr="00160669" w:rsidRDefault="00F27AD6" w:rsidP="00515BAC">
      <w:pPr>
        <w:spacing w:after="0" w:line="360" w:lineRule="auto"/>
        <w:ind w:rightChars="600" w:right="1320"/>
        <w:contextualSpacing/>
        <w:rPr>
          <w:rFonts w:ascii="Arial" w:hAnsi="Arial" w:cs="Arial"/>
          <w:strike/>
          <w:sz w:val="24"/>
          <w:szCs w:val="24"/>
        </w:rPr>
      </w:pPr>
    </w:p>
    <w:p w14:paraId="27485F1B" w14:textId="43432466" w:rsidR="00E02E4D" w:rsidRPr="008046C5" w:rsidRDefault="6A15450F" w:rsidP="00515BAC">
      <w:pPr>
        <w:spacing w:after="0" w:line="360" w:lineRule="auto"/>
        <w:ind w:rightChars="600" w:right="1320"/>
        <w:contextualSpacing/>
        <w:rPr>
          <w:rFonts w:ascii="Tahoma" w:eastAsia="Arial" w:hAnsi="Arial" w:cs="Angsana New"/>
          <w:b/>
          <w:bCs/>
          <w:sz w:val="24"/>
          <w:szCs w:val="30"/>
          <w:cs/>
          <w:lang w:bidi="th-TH"/>
        </w:rPr>
      </w:pPr>
      <w:r w:rsidRPr="6A15450F">
        <w:rPr>
          <w:rFonts w:ascii="Tahoma" w:hAnsi="Arial"/>
          <w:b/>
          <w:bCs/>
          <w:sz w:val="24"/>
          <w:szCs w:val="24"/>
        </w:rPr>
        <w:t>ทำไม</w:t>
      </w:r>
      <w:r w:rsidR="008014AB" w:rsidRPr="008014A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Pr="6A15450F">
        <w:rPr>
          <w:rFonts w:ascii="Tahoma" w:hAnsi="Arial"/>
          <w:b/>
          <w:bCs/>
          <w:sz w:val="24"/>
          <w:szCs w:val="24"/>
        </w:rPr>
        <w:t>จึงอาจจำเป็นต้องรับบริการดูแลรักษาด้านจิตเวชแบบผู้ป่วยในของโรงพยาบาล</w:t>
      </w:r>
    </w:p>
    <w:p w14:paraId="6DF83E9C" w14:textId="77777777" w:rsidR="00FA665C" w:rsidRPr="00160669" w:rsidRDefault="00FA665C" w:rsidP="00515BAC">
      <w:pPr>
        <w:spacing w:after="0" w:line="360" w:lineRule="auto"/>
        <w:ind w:rightChars="600" w:right="1320"/>
        <w:contextualSpacing/>
        <w:rPr>
          <w:rFonts w:ascii="Arial" w:eastAsia="Arial" w:hAnsi="Arial" w:cs="Arial"/>
          <w:b/>
          <w:bCs/>
          <w:sz w:val="24"/>
          <w:szCs w:val="24"/>
        </w:rPr>
      </w:pPr>
    </w:p>
    <w:p w14:paraId="004B8B18" w14:textId="4DFC0734" w:rsidR="00E02E4D" w:rsidRPr="00160669" w:rsidRDefault="00AB7322" w:rsidP="00515BAC">
      <w:pPr>
        <w:spacing w:after="0" w:line="360" w:lineRule="auto"/>
        <w:ind w:rightChars="600" w:right="1320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อาจเข้ารับการรักษาตัวในโรงพยาบาลได้หากคุณมีภาวะทางจิตหรืออาการของภาวะทางจิตที่ไม่สามารถรับการรักษาอย่างปลอดภัยโดยการดูแลในระดับต่ำกว่า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และเนื่องจากภาวะทางจิตหรืออาการของภาวะทางจิตทำให้คุณ</w:t>
      </w:r>
    </w:p>
    <w:p w14:paraId="5564BC3D" w14:textId="77777777" w:rsidR="00E02E4D" w:rsidRPr="00262BBD" w:rsidRDefault="00E02E4D" w:rsidP="00515BAC">
      <w:pPr>
        <w:pStyle w:val="ListParagraph"/>
        <w:numPr>
          <w:ilvl w:val="0"/>
          <w:numId w:val="24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  <w:r>
        <w:rPr>
          <w:sz w:val="24"/>
          <w:szCs w:val="24"/>
        </w:rPr>
        <w:t>แสดงออกว่าจะเป็นอันตราย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ขณะนั้นต่อตัวเองหรือผู้อื่น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หรือทำลายทรัพย์สินจนเสียหายมาก</w:t>
      </w:r>
    </w:p>
    <w:p w14:paraId="14964D4D" w14:textId="77777777" w:rsidR="00E02E4D" w:rsidRPr="00262BBD" w:rsidRDefault="00E02E4D" w:rsidP="00515BAC">
      <w:pPr>
        <w:pStyle w:val="ListParagraph"/>
        <w:numPr>
          <w:ilvl w:val="0"/>
          <w:numId w:val="24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  <w:r>
        <w:rPr>
          <w:sz w:val="24"/>
          <w:szCs w:val="24"/>
        </w:rPr>
        <w:t>ไม่สามารถจัดหาหรือใช้ประโยชน์จากอาหาร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เสื้อผ้า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หรือที่พักพิงได้</w:t>
      </w:r>
    </w:p>
    <w:p w14:paraId="65202DFB" w14:textId="77777777" w:rsidR="00E02E4D" w:rsidRPr="00262BBD" w:rsidRDefault="00E02E4D" w:rsidP="00515BAC">
      <w:pPr>
        <w:pStyle w:val="ListParagraph"/>
        <w:numPr>
          <w:ilvl w:val="0"/>
          <w:numId w:val="24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  <w:r>
        <w:rPr>
          <w:sz w:val="24"/>
          <w:szCs w:val="24"/>
        </w:rPr>
        <w:t>แสดงความเสี่ยงร้ายแรงต่อสุขภาพกายของคุณ</w:t>
      </w:r>
    </w:p>
    <w:p w14:paraId="1E90DA11" w14:textId="1708DC2C" w:rsidR="00E02E4D" w:rsidRPr="00262BBD" w:rsidRDefault="00E02E4D" w:rsidP="00515BAC">
      <w:pPr>
        <w:pStyle w:val="ListParagraph"/>
        <w:numPr>
          <w:ilvl w:val="0"/>
          <w:numId w:val="24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  <w:r>
        <w:rPr>
          <w:sz w:val="24"/>
          <w:szCs w:val="24"/>
        </w:rPr>
        <w:t>ความสามารถในการทำสิ่งต่างๆ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ย่ำแย่ลงมากจากภาวะทางจิต</w:t>
      </w:r>
    </w:p>
    <w:p w14:paraId="3D256196" w14:textId="14DCA1EF" w:rsidR="00E02E4D" w:rsidRPr="00262BBD" w:rsidRDefault="00E02E4D" w:rsidP="00515BAC">
      <w:pPr>
        <w:pStyle w:val="ListParagraph"/>
        <w:numPr>
          <w:ilvl w:val="0"/>
          <w:numId w:val="24"/>
        </w:numPr>
        <w:tabs>
          <w:tab w:val="left" w:pos="859"/>
          <w:tab w:val="left" w:pos="860"/>
        </w:tabs>
        <w:spacing w:line="360" w:lineRule="auto"/>
        <w:ind w:rightChars="600" w:right="1320"/>
        <w:contextualSpacing/>
        <w:rPr>
          <w:sz w:val="24"/>
          <w:szCs w:val="24"/>
        </w:rPr>
      </w:pPr>
      <w:r>
        <w:rPr>
          <w:sz w:val="24"/>
          <w:szCs w:val="24"/>
        </w:rPr>
        <w:t>ต้องได้รับการประเมินทางจิต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การรักษาด้วยยา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หรือการรักษาอื่นๆ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ที่สามารถทำได้ในโรงพยาบาลเท่านั้น</w:t>
      </w:r>
    </w:p>
    <w:p w14:paraId="3A4D714D" w14:textId="77777777" w:rsidR="00FA665C" w:rsidRPr="00160669" w:rsidRDefault="00FA665C" w:rsidP="00515BAC">
      <w:pPr>
        <w:spacing w:after="0" w:line="360" w:lineRule="auto"/>
        <w:ind w:rightChars="600" w:right="1320"/>
        <w:contextualSpacing/>
        <w:rPr>
          <w:rFonts w:ascii="Tahoma" w:hAnsi="Arial" w:cs="Arial"/>
          <w:b/>
          <w:bCs/>
          <w:sz w:val="24"/>
          <w:szCs w:val="24"/>
        </w:rPr>
      </w:pPr>
      <w:bookmarkStart w:id="25" w:name="_Hlk112155611"/>
    </w:p>
    <w:p w14:paraId="5F3599C4" w14:textId="2EB98344" w:rsidR="00E02E4D" w:rsidRPr="00160669" w:rsidRDefault="00E02E4D" w:rsidP="00515BAC">
      <w:pPr>
        <w:spacing w:after="0" w:line="360" w:lineRule="auto"/>
        <w:ind w:rightChars="600" w:right="1320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ข้อมูลเฉพาะของแผนประกันสุขภาพจิตเพิ่มเติม</w:t>
      </w:r>
    </w:p>
    <w:p w14:paraId="4999EB0C" w14:textId="77777777" w:rsidR="00FA665C" w:rsidRPr="00160669" w:rsidRDefault="00FA665C" w:rsidP="00515BAC">
      <w:pPr>
        <w:spacing w:after="0" w:line="360" w:lineRule="auto"/>
        <w:ind w:rightChars="600" w:right="1320"/>
        <w:contextualSpacing/>
        <w:rPr>
          <w:rFonts w:ascii="Arial" w:hAnsi="Arial" w:cs="Arial"/>
          <w:b/>
          <w:bCs/>
          <w:sz w:val="24"/>
          <w:szCs w:val="24"/>
        </w:rPr>
      </w:pPr>
    </w:p>
    <w:p w14:paraId="19B2AB25" w14:textId="26126830" w:rsidR="00E02E4D" w:rsidRPr="008046C5" w:rsidRDefault="00E02E4D" w:rsidP="00515BAC">
      <w:pPr>
        <w:pStyle w:val="BodyText"/>
        <w:spacing w:line="360" w:lineRule="auto"/>
        <w:ind w:rightChars="600" w:right="1320"/>
        <w:contextualSpacing/>
        <w:rPr>
          <w:rFonts w:cs="Angsana New"/>
          <w:szCs w:val="30"/>
          <w:cs/>
          <w:lang w:bidi="th-TH"/>
        </w:rPr>
      </w:pPr>
      <w:r>
        <w:t>ใส่ข้อมูลเฉพาะของแผนประกันสุขภาพจิตที่นี่</w:t>
      </w:r>
      <w:r>
        <w:t xml:space="preserve"> [</w:t>
      </w:r>
      <w:r>
        <w:t>ถ้ามี</w:t>
      </w:r>
      <w:r>
        <w:t>]</w:t>
      </w:r>
      <w:bookmarkEnd w:id="25"/>
    </w:p>
    <w:p w14:paraId="0FA6C3E2" w14:textId="48BFEE95" w:rsidR="00E02E4D" w:rsidRPr="00160669" w:rsidRDefault="0099395C" w:rsidP="00515BAC">
      <w:pPr>
        <w:pStyle w:val="Heading1"/>
        <w:bidi w:val="0"/>
        <w:spacing w:after="0" w:line="360" w:lineRule="auto"/>
        <w:ind w:rightChars="600" w:right="1320"/>
        <w:contextualSpacing/>
      </w:pPr>
      <w:bookmarkStart w:id="26" w:name="_Toc109642497"/>
      <w:r>
        <w:br w:type="column"/>
      </w:r>
      <w:bookmarkStart w:id="27" w:name="_Toc125077425"/>
      <w:r>
        <w:t>การเลือกผู้ให้บริการ</w:t>
      </w:r>
      <w:bookmarkEnd w:id="26"/>
      <w:bookmarkEnd w:id="27"/>
    </w:p>
    <w:p w14:paraId="53544D23" w14:textId="77777777" w:rsidR="00F27AD6" w:rsidRPr="00160669" w:rsidRDefault="00F27AD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72D20CB" w14:textId="0090BDA7" w:rsidR="00E02E4D" w:rsidRPr="00160669" w:rsidRDefault="008014AB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8014A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จะหาผู้ให้บริการสำหรับบริการสุขภาพจิตเฉพาะทางที่</w:t>
      </w:r>
      <w:r w:rsidRPr="008014A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ต้องการได้อย่างไร</w:t>
      </w:r>
    </w:p>
    <w:p w14:paraId="770A2001" w14:textId="77777777" w:rsidR="00FA665C" w:rsidRPr="00160669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20D54B3" w14:textId="4AE8CC81" w:rsidR="00E02E4D" w:rsidRPr="008046C5" w:rsidRDefault="0D9634E6" w:rsidP="00A92CD7">
      <w:pPr>
        <w:spacing w:after="0" w:line="360" w:lineRule="auto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 w:rsidRPr="0D9634E6">
        <w:rPr>
          <w:rFonts w:ascii="Tahoma" w:hAnsi="Arial"/>
          <w:sz w:val="24"/>
          <w:szCs w:val="24"/>
        </w:rPr>
        <w:t>แผนประกันสุขภาพจิตของคุณต้องโพสต์</w:t>
      </w:r>
      <w:r w:rsidR="008014AB" w:rsidRPr="008014AB">
        <w:rPr>
          <w:rFonts w:ascii="Tahoma" w:hAnsi="Arial" w:cs="Angsana New" w:hint="cs"/>
          <w:sz w:val="24"/>
          <w:szCs w:val="24"/>
          <w:cs/>
          <w:lang w:bidi="th-TH"/>
        </w:rPr>
        <w:t>สมุดรายชื่อผู้</w:t>
      </w:r>
      <w:r w:rsidRPr="0D9634E6">
        <w:rPr>
          <w:rFonts w:ascii="Tahoma" w:hAnsi="Arial"/>
          <w:sz w:val="24"/>
          <w:szCs w:val="24"/>
        </w:rPr>
        <w:t>ให้บริการปัจจุบันทางออนไลน์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หากคุณมีคำถามเกี่ยวกับผู้ให้บริการปัจจุบันหรือต้องการไดเรกทอรีผู้ให้บริการเวอร์ชันปรับปรุง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ไปที่เว็บไซต์แผนประกันสุขภาพจิตของคุณ</w:t>
      </w:r>
      <w:r w:rsidRPr="0D9634E6">
        <w:rPr>
          <w:rFonts w:ascii="Tahoma" w:hAnsi="Arial"/>
          <w:sz w:val="24"/>
          <w:szCs w:val="24"/>
        </w:rPr>
        <w:t xml:space="preserve"> [</w:t>
      </w:r>
      <w:r w:rsidRPr="0D9634E6">
        <w:rPr>
          <w:rFonts w:ascii="Tahoma" w:hAnsi="Arial"/>
          <w:sz w:val="24"/>
          <w:szCs w:val="24"/>
        </w:rPr>
        <w:t>เทศมณฑลใส่ลิงก์ของไดเรกทอรีผู้ให้บริการ</w:t>
      </w:r>
      <w:r w:rsidRPr="0D9634E6">
        <w:rPr>
          <w:rFonts w:ascii="Tahoma" w:hAnsi="Arial"/>
          <w:sz w:val="24"/>
          <w:szCs w:val="24"/>
        </w:rPr>
        <w:t xml:space="preserve">] </w:t>
      </w:r>
      <w:r w:rsidRPr="0D9634E6">
        <w:rPr>
          <w:rFonts w:ascii="Tahoma" w:hAnsi="Arial"/>
          <w:sz w:val="24"/>
          <w:szCs w:val="24"/>
        </w:rPr>
        <w:t>หรือโทรติดต่อหมายเลขโทรฟรีของแผนประกันสุขภาพจิต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คุณสามารถขอรายชื่อเป็นเอกสารออนไลน์หรือทางไปรษณีย์ได้ถ้าขอ</w:t>
      </w:r>
    </w:p>
    <w:p w14:paraId="53AEBA3B" w14:textId="77777777" w:rsidR="0048731E" w:rsidRPr="00160669" w:rsidRDefault="0048731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CFA6C5A" w14:textId="0C8BB5E7" w:rsidR="00E02E4D" w:rsidRPr="008046C5" w:rsidRDefault="07641B5E" w:rsidP="00A92CD7">
      <w:pPr>
        <w:spacing w:after="0" w:line="360" w:lineRule="auto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>
        <w:rPr>
          <w:rFonts w:ascii="Tahoma" w:hAnsi="Arial"/>
          <w:sz w:val="24"/>
          <w:szCs w:val="24"/>
        </w:rPr>
        <w:t>แผนประกันสุขภาพจิตอาจจำกัดตัวเลือกผู้ให้บริการของคุณ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เมื่อคุณเริ่มรับบริการสุขภาพจิตเฉพาะทาง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คุณสามารถขอให้แผนประกันสุขภาพจิตให้ตัวเลือกเบื้องต้นที่มีผู้ให้บริการอย่างน้อยสองรายแก่คุณได้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นอกจากนี้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แผนประกันสุขภาพจิตต้องอนุญาตให้คุณเปลี่ยนผู้ให้บริการด้วย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หากคุณขอเปลี่ยนผู้ให้บริการ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แผนประกันสุขภาพจิตต้องอนุญาตให้คุณเลือกระหว่างผู้ให้บริการอย่างน้อยสองรายตามที่เป็นไปได้</w:t>
      </w:r>
    </w:p>
    <w:p w14:paraId="24533F82" w14:textId="77777777" w:rsidR="0048731E" w:rsidRPr="00160669" w:rsidRDefault="0048731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0112DD3" w14:textId="314C570F" w:rsidR="00B465B8" w:rsidRPr="008046C5" w:rsidRDefault="6A15450F" w:rsidP="00A92CD7">
      <w:pPr>
        <w:spacing w:after="0" w:line="360" w:lineRule="auto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 w:rsidRPr="6A15450F">
        <w:rPr>
          <w:rFonts w:ascii="Tahoma" w:hAnsi="Arial"/>
          <w:sz w:val="24"/>
          <w:szCs w:val="24"/>
        </w:rPr>
        <w:t>แผนประกันสุขภาพจิตของคุณมีหน้าที่รับรองว่าคุณจะได้รับการดูแลรักษาในเวลาที่เหมาะสม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และมีผู้ให้บริการที่อยู่ใกล้คุณจำนวนเพียงพอ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เพื่อให้คุณมั่นใจว่าจะได้รับบริการรักษาสุขภาพจิตที่แผนประกันสุขภาพจิต</w:t>
      </w:r>
      <w:r w:rsidR="008014AB" w:rsidRPr="008014AB">
        <w:rPr>
          <w:rFonts w:ascii="Tahoma" w:hAnsi="Arial" w:cs="Angsana New" w:hint="cs"/>
          <w:sz w:val="24"/>
          <w:szCs w:val="24"/>
          <w:cs/>
          <w:lang w:bidi="th-TH"/>
        </w:rPr>
        <w:t>ครอบคลุม</w:t>
      </w:r>
      <w:r w:rsidRPr="6A15450F">
        <w:rPr>
          <w:rFonts w:ascii="Tahoma" w:hAnsi="Arial"/>
          <w:sz w:val="24"/>
          <w:szCs w:val="24"/>
        </w:rPr>
        <w:t>ได้หากคุณต้องการ</w:t>
      </w:r>
    </w:p>
    <w:p w14:paraId="340AC929" w14:textId="762B2C1E" w:rsidR="00F27AD6" w:rsidRPr="008046C5" w:rsidRDefault="6A15450F" w:rsidP="00A92CD7">
      <w:pPr>
        <w:spacing w:after="0" w:line="360" w:lineRule="auto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 w:rsidRPr="6A15450F">
        <w:rPr>
          <w:rFonts w:ascii="Tahoma" w:hAnsi="Arial"/>
          <w:sz w:val="24"/>
          <w:szCs w:val="24"/>
        </w:rPr>
        <w:t>ในบางครั้ง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ผู้ให้บริการที่มีสัญญากับแผนประกันสุขภาพจิตก็เลือกที่จะหยุดให้บริการสุขภาพจิตเฉพาะทาง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ผู้ให้บริการของแผนประกันสุขภาพจิตอาจไม่ได้มีสัญญากับแผนประกันสุขภาพจิตแล้ว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หรือไม่รับผู้ป่วยในบริการสุขภาพจิตเฉพาะทางของ</w:t>
      </w:r>
      <w:r w:rsidRPr="6A15450F">
        <w:rPr>
          <w:rFonts w:ascii="Tahoma" w:hAnsi="Arial"/>
          <w:sz w:val="24"/>
          <w:szCs w:val="24"/>
        </w:rPr>
        <w:t xml:space="preserve"> </w:t>
      </w:r>
      <w:r w:rsidR="008014AB" w:rsidRPr="008014AB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="008014AB">
        <w:rPr>
          <w:rFonts w:ascii="Tahoma" w:hAnsi="Arial" w:cs="Angsana New" w:hint="cs"/>
          <w:sz w:val="24"/>
          <w:szCs w:val="30"/>
          <w:cs/>
          <w:lang w:bidi="th-TH"/>
        </w:rPr>
        <w:t xml:space="preserve"> </w:t>
      </w:r>
      <w:r w:rsidRPr="008014AB">
        <w:rPr>
          <w:rFonts w:ascii="Tahoma" w:hAnsi="Arial"/>
          <w:sz w:val="24"/>
          <w:szCs w:val="24"/>
        </w:rPr>
        <w:t>Medi</w:t>
      </w:r>
      <w:r w:rsidRPr="008014AB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8014AB">
        <w:rPr>
          <w:rFonts w:ascii="Tahoma" w:hAnsi="Arial"/>
          <w:sz w:val="24"/>
          <w:szCs w:val="24"/>
        </w:rPr>
        <w:t>Cal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อีกต่อไป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ตามการตัดสินใจของผู้ให้บริการเองหรือตามคำขอของแผนประกันสุขภาพจิต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เมื่อเกิดเหตุการณ์แบบนี้ขึ้น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ผนประกันสุขภาพจิตต้องพยายามอย่างสุจริตใจในการส่งหนังสือแจ้งเป็นลายลักษณ์อักษรแก่แต่ละบุคคลที่รับบริการสุขภาพจิตเฉพาะทางจากผู้ให้บริการ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โดยจะต้องส่งหนังสือแจ้งถึงผู้รับสิทธิประโยชน์</w:t>
      </w:r>
      <w:r w:rsidRPr="6A15450F">
        <w:rPr>
          <w:rFonts w:ascii="Tahoma" w:hAnsi="Arial"/>
          <w:sz w:val="24"/>
          <w:szCs w:val="24"/>
        </w:rPr>
        <w:t xml:space="preserve"> 30 </w:t>
      </w:r>
      <w:r w:rsidRPr="6A15450F">
        <w:rPr>
          <w:rFonts w:ascii="Tahoma" w:hAnsi="Arial"/>
          <w:sz w:val="24"/>
          <w:szCs w:val="24"/>
        </w:rPr>
        <w:t>วันปฏิทินก่อนถึงวันยุติการให้บริการ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หรือ</w:t>
      </w:r>
      <w:r w:rsidRPr="6A15450F">
        <w:rPr>
          <w:rFonts w:ascii="Tahoma" w:hAnsi="Arial"/>
          <w:sz w:val="24"/>
          <w:szCs w:val="24"/>
        </w:rPr>
        <w:t xml:space="preserve"> 15 </w:t>
      </w:r>
      <w:r w:rsidRPr="6A15450F">
        <w:rPr>
          <w:rFonts w:ascii="Tahoma" w:hAnsi="Arial"/>
          <w:sz w:val="24"/>
          <w:szCs w:val="24"/>
        </w:rPr>
        <w:t>วันปฏิทินหลังจากที่แผนประกันสุขภาพจิตทราบว่าผู้ให้บริการจะหยุดให้บริการ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เมื่อเกิดเหตุการณ์เช่นนี้ขึ้น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ผนประกันสุขภาพจิตของคุณต้องอนุญาตให้คุณรับบริการจากผู้ให้บริการที่ออกจากแผนประกันสุขภาพจิตต่อไปได้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หากคุณและผู้ให้บริการเห็นพ้องกัน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การให้บริการต่อนี้เรียกว่า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“การดูแลต่อเนื่อง</w:t>
      </w:r>
      <w:r w:rsidRPr="6A15450F">
        <w:rPr>
          <w:rFonts w:ascii="Tahoma" w:hAnsi="Arial"/>
          <w:sz w:val="24"/>
          <w:szCs w:val="24"/>
        </w:rPr>
        <w:t xml:space="preserve"> (Continuity of Care)</w:t>
      </w:r>
      <w:r w:rsidRPr="6A15450F">
        <w:rPr>
          <w:rFonts w:ascii="Tahoma" w:hAnsi="Arial"/>
          <w:sz w:val="24"/>
          <w:szCs w:val="24"/>
        </w:rPr>
        <w:t>”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และอธิบายไว้ด้านล่าง</w:t>
      </w:r>
    </w:p>
    <w:p w14:paraId="4D1DB6CB" w14:textId="77777777" w:rsidR="00404AF9" w:rsidRPr="00160669" w:rsidRDefault="00404AF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D7808E8" w14:textId="4DFFA35E" w:rsidR="00E83BC8" w:rsidRPr="00160669" w:rsidRDefault="008014AB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8014A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จะรับบริการจากผู้ให้บริการปัจจุบันของ</w:t>
      </w:r>
      <w:r w:rsidRPr="008014A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ต่อไปได้อย่างไร</w:t>
      </w:r>
    </w:p>
    <w:p w14:paraId="03B1E264" w14:textId="77777777" w:rsidR="00FA665C" w:rsidRPr="00160669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82BA8F7" w14:textId="569B03C9" w:rsidR="00E83BC8" w:rsidRPr="00160669" w:rsidRDefault="6A15450F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6A15450F">
        <w:rPr>
          <w:rFonts w:ascii="Tahoma" w:hAnsi="Arial"/>
          <w:sz w:val="24"/>
          <w:szCs w:val="24"/>
        </w:rPr>
        <w:t>หากคุณรับบริการสุขภาพจิตจากแผน</w:t>
      </w:r>
      <w:r w:rsidR="008014AB" w:rsidRPr="008014AB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8014AB">
        <w:rPr>
          <w:rFonts w:ascii="Tahoma" w:hAnsi="Arial"/>
          <w:sz w:val="24"/>
          <w:szCs w:val="24"/>
        </w:rPr>
        <w:t xml:space="preserve">Managed Care </w:t>
      </w:r>
      <w:r w:rsidRPr="008014AB">
        <w:rPr>
          <w:rFonts w:ascii="Tahoma" w:hAnsi="Arial" w:cs="Angsana New" w:hint="cs"/>
          <w:sz w:val="24"/>
          <w:szCs w:val="24"/>
          <w:cs/>
          <w:lang w:bidi="th-TH"/>
        </w:rPr>
        <w:t>ของ</w:t>
      </w:r>
      <w:r w:rsidRPr="008014AB">
        <w:rPr>
          <w:rFonts w:ascii="Tahoma" w:hAnsi="Arial" w:cs="Angsana New"/>
          <w:sz w:val="24"/>
          <w:szCs w:val="24"/>
          <w:cs/>
          <w:lang w:bidi="th-TH"/>
        </w:rPr>
        <w:t xml:space="preserve"> </w:t>
      </w:r>
      <w:r w:rsidR="008014AB">
        <w:rPr>
          <w:rFonts w:ascii="Tahoma" w:hAnsi="Arial" w:cs="Angsana New" w:hint="cs"/>
          <w:sz w:val="24"/>
          <w:szCs w:val="24"/>
          <w:cs/>
          <w:lang w:bidi="th-TH"/>
        </w:rPr>
        <w:t xml:space="preserve">เมดิแคล </w:t>
      </w:r>
      <w:r w:rsidRPr="008014AB">
        <w:rPr>
          <w:rFonts w:ascii="Tahoma" w:hAnsi="Arial"/>
          <w:sz w:val="24"/>
          <w:szCs w:val="24"/>
        </w:rPr>
        <w:t>Medi</w:t>
      </w:r>
      <w:r w:rsidRPr="008014AB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8014AB">
        <w:rPr>
          <w:rFonts w:ascii="Tahoma" w:hAnsi="Arial"/>
          <w:sz w:val="24"/>
          <w:szCs w:val="24"/>
        </w:rPr>
        <w:t>Cal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อยู่แล้ว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คุณสามารถรับการดูแลรักษาจากผู้ให้บริการดังกล่าวต่อไปได้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แม้คุณจะได้รับบริการสุขภาพจิตจากผู้ให้บริการในแผนประกันสุขภาพจิต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ตราบใดที่ผู้ให้บริการประสานงานกันเกี่ยวกับบริการเหล่านั้น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และบริการเหล่านั้นไม่ใช่บริการเดียวกัน</w:t>
      </w:r>
    </w:p>
    <w:p w14:paraId="0AEB78DA" w14:textId="3BC6F4A0" w:rsidR="00E83BC8" w:rsidRPr="00160669" w:rsidRDefault="6A15450F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6A15450F">
        <w:rPr>
          <w:rFonts w:ascii="Tahoma" w:hAnsi="Arial"/>
          <w:sz w:val="24"/>
          <w:szCs w:val="24"/>
        </w:rPr>
        <w:t>นอกจากนี้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หากคุณรับบริการสุขภาพจิตเฉพาะทางจากแผนประกันสุขภาพจิต</w:t>
      </w:r>
      <w:r w:rsidRPr="6A15450F">
        <w:rPr>
          <w:rFonts w:ascii="Tahoma" w:hAnsi="Arial"/>
          <w:sz w:val="24"/>
          <w:szCs w:val="24"/>
        </w:rPr>
        <w:t xml:space="preserve">, </w:t>
      </w:r>
      <w:r w:rsidRPr="6A15450F">
        <w:rPr>
          <w:rFonts w:ascii="Tahoma" w:hAnsi="Arial"/>
          <w:sz w:val="24"/>
          <w:szCs w:val="24"/>
        </w:rPr>
        <w:t>แผน</w:t>
      </w:r>
      <w:r w:rsidR="008014AB" w:rsidRPr="008014AB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8014AB">
        <w:rPr>
          <w:rFonts w:ascii="Tahoma" w:hAnsi="Arial"/>
          <w:sz w:val="24"/>
          <w:szCs w:val="24"/>
        </w:rPr>
        <w:t>Managed</w:t>
      </w:r>
      <w:r w:rsidRPr="008014AB">
        <w:rPr>
          <w:rFonts w:ascii="Tahoma" w:hAnsi="Arial" w:cs="Angsana New"/>
          <w:sz w:val="24"/>
          <w:szCs w:val="24"/>
          <w:cs/>
          <w:lang w:bidi="th-TH"/>
        </w:rPr>
        <w:t xml:space="preserve"> </w:t>
      </w:r>
      <w:r w:rsidRPr="008014AB">
        <w:rPr>
          <w:rFonts w:ascii="Tahoma" w:hAnsi="Arial"/>
          <w:sz w:val="24"/>
          <w:szCs w:val="24"/>
        </w:rPr>
        <w:t>Care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หรือผู้ให้บริการ</w:t>
      </w:r>
      <w:r w:rsidRPr="6A15450F">
        <w:rPr>
          <w:rFonts w:ascii="Tahoma" w:hAnsi="Arial"/>
          <w:sz w:val="24"/>
          <w:szCs w:val="24"/>
        </w:rPr>
        <w:t xml:space="preserve"> </w:t>
      </w:r>
      <w:r w:rsidR="008014AB">
        <w:rPr>
          <w:rFonts w:ascii="Tahoma" w:hAnsi="Arial" w:cs="Angsana New" w:hint="cs"/>
          <w:sz w:val="24"/>
          <w:szCs w:val="30"/>
          <w:cs/>
          <w:lang w:bidi="th-TH"/>
        </w:rPr>
        <w:t xml:space="preserve">เมดิแคล </w:t>
      </w:r>
      <w:r w:rsidRPr="008014AB">
        <w:rPr>
          <w:rFonts w:ascii="Tahoma" w:hAnsi="Arial"/>
          <w:sz w:val="24"/>
          <w:szCs w:val="24"/>
        </w:rPr>
        <w:t>Medi</w:t>
      </w:r>
      <w:r w:rsidRPr="008014AB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8014AB">
        <w:rPr>
          <w:rFonts w:ascii="Tahoma" w:hAnsi="Arial"/>
          <w:sz w:val="24"/>
          <w:szCs w:val="24"/>
        </w:rPr>
        <w:t>Cal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รายบุคคลรายอื่นอยู่แล้ว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คุณสามารถขอ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“การดูแลต่อเนื่อง”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เพื่อให้คุณรักษากับผู้ให้บริการปัจจุบันต่อไปได้เป็นเวลาสูงสุด</w:t>
      </w:r>
      <w:r w:rsidRPr="6A15450F">
        <w:rPr>
          <w:rFonts w:ascii="Tahoma" w:hAnsi="Arial"/>
          <w:sz w:val="24"/>
          <w:szCs w:val="24"/>
        </w:rPr>
        <w:t xml:space="preserve"> 12 </w:t>
      </w:r>
      <w:r w:rsidRPr="6A15450F">
        <w:rPr>
          <w:rFonts w:ascii="Tahoma" w:hAnsi="Arial"/>
          <w:sz w:val="24"/>
          <w:szCs w:val="24"/>
        </w:rPr>
        <w:t>เดือน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ภายใต้เงื่อนไขบางอย่าง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ซึ่งรวมถึงแต่ไม่จำกัดเพียงเงื่อนไขทั้งหมดดังต่อไปนี้</w:t>
      </w:r>
    </w:p>
    <w:p w14:paraId="6D02EDB7" w14:textId="77777777" w:rsidR="00E83BC8" w:rsidRPr="0048731E" w:rsidRDefault="00E83BC8">
      <w:pPr>
        <w:pStyle w:val="ListParagraph"/>
        <w:numPr>
          <w:ilvl w:val="0"/>
          <w:numId w:val="2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คุณมีความสัมพันธ์กับผู้ให้บริการที่คุณร้องขออยู่ก่อนแล้ว</w:t>
      </w:r>
    </w:p>
    <w:p w14:paraId="246685D6" w14:textId="77777777" w:rsidR="00E83BC8" w:rsidRPr="0048731E" w:rsidRDefault="00E83BC8">
      <w:pPr>
        <w:pStyle w:val="ListParagraph"/>
        <w:numPr>
          <w:ilvl w:val="0"/>
          <w:numId w:val="2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คุณจำเป็นต้องรับการรักษาจากผู้ให้บริการปัจจุบันต่อไปเพื่อรับการรักษาที่ยังคงดำเนินอยู่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หรือหากการเปลี่ยนผู้ให้บริการใหม่จะส่งผลเสียต่อภาวะทางจิตของคุณ</w:t>
      </w:r>
    </w:p>
    <w:p w14:paraId="0C291C11" w14:textId="7777C683" w:rsidR="00E83BC8" w:rsidRPr="0048731E" w:rsidRDefault="6A15450F">
      <w:pPr>
        <w:pStyle w:val="ListParagraph"/>
        <w:numPr>
          <w:ilvl w:val="0"/>
          <w:numId w:val="25"/>
        </w:numPr>
        <w:spacing w:line="360" w:lineRule="auto"/>
        <w:contextualSpacing/>
        <w:rPr>
          <w:sz w:val="24"/>
          <w:szCs w:val="24"/>
        </w:rPr>
      </w:pPr>
      <w:r w:rsidRPr="6A15450F">
        <w:rPr>
          <w:sz w:val="24"/>
          <w:szCs w:val="24"/>
        </w:rPr>
        <w:t>ผู้ให้บริการมีคุณวุฒิและมีคุณสมบัติตามข้อกำหนดของ</w:t>
      </w:r>
      <w:r w:rsidR="008014AB" w:rsidRPr="008014AB">
        <w:rPr>
          <w:rFonts w:cs="Browallia New" w:hint="cs"/>
          <w:sz w:val="24"/>
          <w:szCs w:val="24"/>
          <w:cs/>
          <w:lang w:bidi="th-TH"/>
        </w:rPr>
        <w:t>เมดิแคล</w:t>
      </w:r>
      <w:r w:rsidRPr="6A15450F">
        <w:rPr>
          <w:sz w:val="24"/>
          <w:szCs w:val="24"/>
        </w:rPr>
        <w:t xml:space="preserve"> M</w:t>
      </w:r>
      <w:r w:rsidRPr="008014AB">
        <w:rPr>
          <w:sz w:val="24"/>
          <w:szCs w:val="24"/>
        </w:rPr>
        <w:t>edi</w:t>
      </w:r>
      <w:r w:rsidRPr="008014AB">
        <w:rPr>
          <w:rFonts w:cs="Angsana New"/>
          <w:sz w:val="24"/>
          <w:szCs w:val="24"/>
          <w:cs/>
          <w:lang w:bidi="th-TH"/>
        </w:rPr>
        <w:t>-</w:t>
      </w:r>
      <w:r w:rsidRPr="008014AB">
        <w:rPr>
          <w:sz w:val="24"/>
          <w:szCs w:val="24"/>
        </w:rPr>
        <w:t>Cal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และ</w:t>
      </w:r>
    </w:p>
    <w:p w14:paraId="202669EE" w14:textId="0DD68460" w:rsidR="00E83BC8" w:rsidRPr="0048731E" w:rsidRDefault="00E83BC8">
      <w:pPr>
        <w:pStyle w:val="ListParagraph"/>
        <w:numPr>
          <w:ilvl w:val="0"/>
          <w:numId w:val="2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ผู้ให้บริการตกลงตามข้อกำหนดของแผนประกันสุขภาพจิตในการทำสัญญากับแผนประกันสุขภาพจิต</w:t>
      </w:r>
    </w:p>
    <w:p w14:paraId="3997015D" w14:textId="77777777" w:rsidR="00E83BC8" w:rsidRPr="00160669" w:rsidRDefault="00E83BC8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11C22A6" w14:textId="678B2FBC" w:rsidR="00E83BC8" w:rsidRPr="00160669" w:rsidRDefault="00E83BC8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ข้อมูลเฉพาะของแผนประกันสุขภาพจิตเพิ่มเติม</w:t>
      </w:r>
    </w:p>
    <w:p w14:paraId="29A76AA5" w14:textId="77777777" w:rsidR="00FA665C" w:rsidRPr="00160669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F6A40A6" w14:textId="5663615F" w:rsidR="00E83BC8" w:rsidRPr="00C36899" w:rsidRDefault="00E83BC8" w:rsidP="00A92CD7">
      <w:pPr>
        <w:spacing w:after="0" w:line="360" w:lineRule="auto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>
        <w:rPr>
          <w:rFonts w:ascii="Tahoma" w:hAnsi="Arial"/>
          <w:sz w:val="24"/>
          <w:szCs w:val="24"/>
        </w:rPr>
        <w:t>ใส่ข้อมูลเฉพาะของแผนประกันสุขภาพจิตที่นี่</w:t>
      </w:r>
      <w:r>
        <w:rPr>
          <w:rFonts w:ascii="Tahoma" w:hAnsi="Arial"/>
          <w:sz w:val="24"/>
          <w:szCs w:val="24"/>
        </w:rPr>
        <w:t xml:space="preserve"> [</w:t>
      </w:r>
      <w:r>
        <w:rPr>
          <w:rFonts w:ascii="Tahoma" w:hAnsi="Arial"/>
          <w:sz w:val="24"/>
          <w:szCs w:val="24"/>
        </w:rPr>
        <w:t>ถ้ามี</w:t>
      </w:r>
      <w:r>
        <w:rPr>
          <w:rFonts w:ascii="Tahoma" w:hAnsi="Arial"/>
          <w:sz w:val="24"/>
          <w:szCs w:val="24"/>
        </w:rPr>
        <w:t>]</w:t>
      </w:r>
    </w:p>
    <w:p w14:paraId="1D9241E0" w14:textId="77777777" w:rsidR="00E83BC8" w:rsidRPr="00160669" w:rsidRDefault="00E83BC8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</w:rPr>
      </w:pPr>
    </w:p>
    <w:p w14:paraId="19CE3E59" w14:textId="77777777" w:rsidR="00E83BC8" w:rsidRPr="00160669" w:rsidRDefault="00E83BC8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E4FCC03" w14:textId="76099FE1" w:rsidR="00E02E4D" w:rsidRPr="00160669" w:rsidRDefault="00DA780E" w:rsidP="00A92CD7">
      <w:pPr>
        <w:pStyle w:val="Heading1"/>
        <w:bidi w:val="0"/>
        <w:spacing w:after="0" w:line="360" w:lineRule="auto"/>
        <w:contextualSpacing/>
      </w:pPr>
      <w:r>
        <w:br w:type="column"/>
      </w:r>
      <w:bookmarkStart w:id="28" w:name="_Toc125077426"/>
      <w:r>
        <w:t>ขอบเขตการบริการ</w:t>
      </w:r>
      <w:bookmarkEnd w:id="28"/>
    </w:p>
    <w:p w14:paraId="49A5CDAF" w14:textId="77777777" w:rsidR="00E83BC8" w:rsidRPr="00160669" w:rsidRDefault="00E83BC8" w:rsidP="00A92CD7">
      <w:pPr>
        <w:widowControl w:val="0"/>
        <w:autoSpaceDE w:val="0"/>
        <w:autoSpaceDN w:val="0"/>
        <w:spacing w:after="0" w:line="360" w:lineRule="auto"/>
        <w:ind w:right="222"/>
        <w:contextualSpacing/>
        <w:rPr>
          <w:rFonts w:ascii="Arial" w:eastAsia="Arial" w:hAnsi="Arial" w:cs="Arial"/>
          <w:sz w:val="24"/>
          <w:szCs w:val="24"/>
        </w:rPr>
      </w:pPr>
    </w:p>
    <w:p w14:paraId="15ADEF27" w14:textId="31E891B0" w:rsidR="00E83BC8" w:rsidRDefault="00E83BC8" w:rsidP="00A92CD7">
      <w:pPr>
        <w:widowControl w:val="0"/>
        <w:autoSpaceDE w:val="0"/>
        <w:autoSpaceDN w:val="0"/>
        <w:spacing w:after="0" w:line="360" w:lineRule="auto"/>
        <w:ind w:right="222"/>
        <w:contextualSpacing/>
        <w:rPr>
          <w:rFonts w:ascii="Tahoma" w:eastAsia="Arial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หากคุณเข้าเกณฑ์รับบริการสุขภาพจิตเฉพาะทาง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คุณสามารถรับบริการดังต่อไปนี้ได้ตามความจำเป็นของคุณ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ผู้ให้บริการจะร่วมมือกับคุณในการตัดสินบริการที่จะได้ผลดีที่สุดสำหรับคุณ</w:t>
      </w:r>
    </w:p>
    <w:p w14:paraId="21259588" w14:textId="77777777" w:rsidR="00173731" w:rsidRPr="00160669" w:rsidRDefault="00173731" w:rsidP="00A92CD7">
      <w:pPr>
        <w:widowControl w:val="0"/>
        <w:autoSpaceDE w:val="0"/>
        <w:autoSpaceDN w:val="0"/>
        <w:spacing w:after="0" w:line="360" w:lineRule="auto"/>
        <w:ind w:right="222"/>
        <w:contextualSpacing/>
        <w:rPr>
          <w:rFonts w:ascii="Arial" w:eastAsia="Arial" w:hAnsi="Arial" w:cs="Arial"/>
          <w:sz w:val="24"/>
          <w:szCs w:val="24"/>
        </w:rPr>
      </w:pPr>
    </w:p>
    <w:p w14:paraId="5920D973" w14:textId="6BC6A2FB" w:rsidR="00E83BC8" w:rsidRPr="00160669" w:rsidRDefault="00E83BC8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บริการสุขภาพจิต</w:t>
      </w:r>
      <w:r>
        <w:rPr>
          <w:rFonts w:ascii="Tahoma" w:hAnsi="Arial"/>
          <w:b/>
          <w:bCs/>
          <w:sz w:val="24"/>
          <w:szCs w:val="24"/>
        </w:rPr>
        <w:t xml:space="preserve"> (Mental Health Services)</w:t>
      </w:r>
    </w:p>
    <w:p w14:paraId="4A416185" w14:textId="1D4FB3EA" w:rsidR="00E83BC8" w:rsidRPr="0048731E" w:rsidRDefault="00E83BC8">
      <w:pPr>
        <w:pStyle w:val="ListParagraph"/>
        <w:numPr>
          <w:ilvl w:val="0"/>
          <w:numId w:val="26"/>
        </w:numPr>
        <w:spacing w:line="360" w:lineRule="auto"/>
        <w:ind w:right="222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บริการสุขภาพจิตคือบริการรักษาแบบรายบุคคล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แบบกลุ่ม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หรือแบบครอบครัว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ที่ช่วยให้ผู้มีภาวะทางจิตพัฒนาทักษะการรับมือปัญหาในการดำรงชีวิตประจำวันได้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นอกจากนี้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บริการเหล่านี้ยังรวมถึงงานที่ผู้ให้บริการทำเพื่อช่วยให้บริการดียิ่งขึ้นสำหรับผู้รับบริการด้วย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งานเหล่านี้รวมถึง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การประเมินเพื่อดูว่าคุณจำเป็นต้องได้รับบริการหรือไม่และบริการได้ผลหรือไม่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การวางแผนการรักษาเพื่อกำหนดเป้าหมายของการรักษาสุขภาพจิตของคุณและบริการเฉพาะที่จะได้รับ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“คนใกล้เคียง</w:t>
      </w:r>
      <w:r>
        <w:rPr>
          <w:sz w:val="24"/>
          <w:szCs w:val="24"/>
        </w:rPr>
        <w:t xml:space="preserve"> (collateral)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ซึ่งหมายถึงการร่วมมือกับสมาชิกในครอบครัวและคนสำคัญในชีวิตของคุณ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หากคุณอนุญาต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เพื่อช่วยคุณปรับปรุงหรือรักษาความสามารถในการดำเนินชีวิตประจำวัน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การให้บริการสุขภาพจิตสามารถทำในคลินิกหรือสถานที่ทำงานของผู้ให้บริการ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ผ่านทางโทรศัพท์หรือการแพทย์ทางไกล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หรือในบ้านของคุณหรือสถานที่ในชุมชนอื่นๆ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ก็ได้</w:t>
      </w:r>
      <w:r>
        <w:rPr>
          <w:sz w:val="24"/>
          <w:szCs w:val="24"/>
        </w:rPr>
        <w:t xml:space="preserve"> [</w:t>
      </w:r>
      <w:r>
        <w:rPr>
          <w:sz w:val="24"/>
          <w:szCs w:val="24"/>
        </w:rPr>
        <w:t>เทศมณฑล</w:t>
      </w:r>
      <w:r>
        <w:rPr>
          <w:sz w:val="24"/>
          <w:szCs w:val="24"/>
        </w:rPr>
        <w:t>] (</w:t>
      </w:r>
      <w:r>
        <w:rPr>
          <w:sz w:val="24"/>
          <w:szCs w:val="24"/>
        </w:rPr>
        <w:t>ใส่ข้อมูลเพิ่มเติมเกี่ยวกับ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ปริมาณ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ระยะเวลา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และขอบเขตของสิทธิประโยชน์ที่มีให้บริการภายใต้สัญญาอย่างละเอียดมากพอ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เพื่อให้แน่ใจว่าผู้รับสิทธิประโยชน์จะเข้าใจสิทธิประโยชน์ที่ตนมีสิทธิ์ได้รับ</w:t>
      </w:r>
      <w:r>
        <w:rPr>
          <w:sz w:val="24"/>
          <w:szCs w:val="24"/>
        </w:rPr>
        <w:t xml:space="preserve"> (42 C.F.R. </w:t>
      </w:r>
      <w:r>
        <w:rPr>
          <w:sz w:val="24"/>
          <w:szCs w:val="24"/>
        </w:rPr>
        <w:t>§</w:t>
      </w:r>
      <w:r>
        <w:rPr>
          <w:sz w:val="24"/>
          <w:szCs w:val="24"/>
        </w:rPr>
        <w:t xml:space="preserve"> 438.10(g)(2)(iii))</w:t>
      </w:r>
    </w:p>
    <w:p w14:paraId="1C656A38" w14:textId="77777777" w:rsidR="00173731" w:rsidRDefault="00173731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12C22AF" w14:textId="2BFCCD86" w:rsidR="00E83BC8" w:rsidRPr="00160669" w:rsidRDefault="00E83BC8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บริการช่วยเหลือเกี่ยวกับยารักษา</w:t>
      </w:r>
      <w:r>
        <w:rPr>
          <w:rFonts w:ascii="Tahoma" w:hAnsi="Arial"/>
          <w:b/>
          <w:bCs/>
          <w:sz w:val="24"/>
          <w:szCs w:val="24"/>
        </w:rPr>
        <w:t xml:space="preserve"> (Medication Support Services)</w:t>
      </w:r>
    </w:p>
    <w:p w14:paraId="35A98B80" w14:textId="75FE0B31" w:rsidR="00E83BC8" w:rsidRPr="0048731E" w:rsidRDefault="00E83BC8">
      <w:pPr>
        <w:pStyle w:val="ListParagraph"/>
        <w:numPr>
          <w:ilvl w:val="0"/>
          <w:numId w:val="26"/>
        </w:numPr>
        <w:spacing w:line="360" w:lineRule="auto"/>
        <w:ind w:right="222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บริการเหล่านี้ประกอบไปด้วยการสั่งจ่ายยา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การดูแลจัดการ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การจ่ายยา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และการเฝ้าติดตามยาทางจิตเวช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และการศึกษาที่เกี่ยวข้องกับยาทางจิตเวช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บริการช่วยเหลือเกี่ยวกับยารักษาสามารถทำในคลินิกหรือสถานที่ทำงานของผู้ให้บริการ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ผ่านทางโทรศัพท์หรือการแพทย์ทางไกล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หรือในบ้านหรือสถานที่ในชุมชนอื่นๆ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ก็ได้</w:t>
      </w:r>
    </w:p>
    <w:p w14:paraId="6CAB4A1B" w14:textId="77777777" w:rsidR="00FA665C" w:rsidRPr="00160669" w:rsidRDefault="00FA665C" w:rsidP="00A92CD7">
      <w:pPr>
        <w:spacing w:after="0" w:line="360" w:lineRule="auto"/>
        <w:ind w:right="222"/>
        <w:contextualSpacing/>
        <w:rPr>
          <w:rFonts w:ascii="Arial" w:hAnsi="Arial" w:cs="Arial"/>
          <w:b/>
          <w:bCs/>
          <w:sz w:val="24"/>
          <w:szCs w:val="24"/>
        </w:rPr>
      </w:pPr>
    </w:p>
    <w:p w14:paraId="3A75FFEE" w14:textId="16B303F3" w:rsidR="00E83BC8" w:rsidRPr="00160669" w:rsidRDefault="00E83BC8" w:rsidP="00A92CD7">
      <w:pPr>
        <w:spacing w:after="0" w:line="360" w:lineRule="auto"/>
        <w:ind w:right="222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การบริหารจัดการผู้ป่วยเป้าหมาย</w:t>
      </w:r>
      <w:r>
        <w:rPr>
          <w:rFonts w:ascii="Tahoma" w:hAnsi="Arial"/>
          <w:b/>
          <w:bCs/>
          <w:sz w:val="24"/>
          <w:szCs w:val="24"/>
        </w:rPr>
        <w:t xml:space="preserve"> (Targeted Case Management)</w:t>
      </w:r>
    </w:p>
    <w:p w14:paraId="17569ACE" w14:textId="4048236E" w:rsidR="00E83BC8" w:rsidRPr="0048731E" w:rsidRDefault="00E83BC8">
      <w:pPr>
        <w:pStyle w:val="ListParagraph"/>
        <w:numPr>
          <w:ilvl w:val="0"/>
          <w:numId w:val="26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บริการนี้ช่วยเหลือเกี่ยวกับการรับบริการทางการแพทย์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การศึกษา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สังคม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การฝึกฝนก่อนการประกอบอาชีพ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การประกอบอาชีพ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การฟื้นฟู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หรือบริการในชุมชนอื่นๆ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เมื่อผู้มีภาวะทางจิตอาจขอรับบริการเหล่านี้ด้วยตัวเองได้ยาก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การบริหารจัดการผู้ป่วยเป้าหมายรวมถึงแต่ไม่จำกัดเพียงการพัฒนาแผน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การสื่อสาร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การประสานงาน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และการส่งต่อ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การเฝ้าติดตามการให้บริการเพื่อรับรองว่าบุคคลจะเข้าถึงบริการและระบบให้บริการได้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และการเฝ้าติดตามความคืบหน้าของบุคคล</w:t>
      </w:r>
    </w:p>
    <w:p w14:paraId="6897CD58" w14:textId="77777777" w:rsidR="00AB7322" w:rsidRPr="00160669" w:rsidRDefault="00AB7322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</w:rPr>
      </w:pPr>
    </w:p>
    <w:p w14:paraId="4BE0EBC3" w14:textId="49F5B1A6" w:rsidR="00E02E4D" w:rsidRPr="00160669" w:rsidRDefault="00E83BC8" w:rsidP="00A92CD7">
      <w:pPr>
        <w:spacing w:after="0" w:line="360" w:lineRule="auto"/>
        <w:ind w:right="222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บริการรักษาผู้มีภาวะวิกฤตทางจิตใจ</w:t>
      </w:r>
      <w:r>
        <w:rPr>
          <w:rFonts w:ascii="Tahoma" w:hAnsi="Arial"/>
          <w:b/>
          <w:bCs/>
          <w:sz w:val="24"/>
          <w:szCs w:val="24"/>
        </w:rPr>
        <w:t xml:space="preserve"> (Crisis Intervention Services)</w:t>
      </w:r>
    </w:p>
    <w:p w14:paraId="269BB697" w14:textId="5AA720D8" w:rsidR="00E83BC8" w:rsidRPr="0048731E" w:rsidRDefault="00E83BC8">
      <w:pPr>
        <w:pStyle w:val="ListParagraph"/>
        <w:numPr>
          <w:ilvl w:val="0"/>
          <w:numId w:val="26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บริการนี้รับมือกับภาวะฉุกเฉินที่ต้องได้รับความสนใจทันที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เป้าหมายของการรักษาผู้มีภาวะวิกฤตทางจิตใจคือการช่วยเหลือคนในชุมชน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เพื่อให้พวกเขาไม่ต้องเข้ารับการรักษาในโรงพยาบาล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การรักษาผู้มีภาวะวิกฤตทางจิตใจอาจใช้เวลาสูงสุดแปดชั่วโมง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และสามารถทำในคลินิกหรือสถานที่ทำงานของผู้ให้บริการ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ผ่านทางโทรศัพท์หรือการแพทย์ทางไกล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หรือในบ้านหรือสถานที่ในชุมชนอื่นๆ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ก็ได้</w:t>
      </w:r>
    </w:p>
    <w:p w14:paraId="58A3EAAA" w14:textId="77777777" w:rsidR="00E83BC8" w:rsidRPr="00160669" w:rsidRDefault="00E83BC8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</w:rPr>
      </w:pPr>
    </w:p>
    <w:p w14:paraId="0213A9BE" w14:textId="60681759" w:rsidR="00E83BC8" w:rsidRPr="00160669" w:rsidRDefault="00E83BC8" w:rsidP="00A92CD7">
      <w:pPr>
        <w:spacing w:after="0" w:line="360" w:lineRule="auto"/>
        <w:ind w:right="222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บริการดูแลฟื้นฟูผู้มีภาวะวิกฤตทางจิตใจ</w:t>
      </w:r>
      <w:r>
        <w:rPr>
          <w:rFonts w:ascii="Tahoma" w:hAnsi="Arial"/>
          <w:b/>
          <w:bCs/>
          <w:sz w:val="24"/>
          <w:szCs w:val="24"/>
        </w:rPr>
        <w:t xml:space="preserve"> (Crisis Stabilization Services)</w:t>
      </w:r>
    </w:p>
    <w:p w14:paraId="4647D9C5" w14:textId="3349176C" w:rsidR="00E83BC8" w:rsidRPr="0048731E" w:rsidRDefault="00E83BC8">
      <w:pPr>
        <w:pStyle w:val="ListParagraph"/>
        <w:numPr>
          <w:ilvl w:val="0"/>
          <w:numId w:val="26"/>
        </w:numPr>
        <w:spacing w:line="360" w:lineRule="auto"/>
        <w:ind w:right="222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บริการนี้รับมือกับภาวะฉุกเฉินที่ต้องได้รับความสนใจทันที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บริการดูแลฟื้นฟูผู้มีภาวะวิกฤตทางจิตใจใช้เวลาไม่เกิน</w:t>
      </w:r>
      <w:r>
        <w:rPr>
          <w:sz w:val="24"/>
          <w:szCs w:val="24"/>
        </w:rPr>
        <w:t xml:space="preserve"> 24 </w:t>
      </w:r>
      <w:r>
        <w:rPr>
          <w:sz w:val="24"/>
          <w:szCs w:val="24"/>
        </w:rPr>
        <w:t>ชั่วโมงและต้องให้บริการโดยสถานดูแลสุขภาพตลอด</w:t>
      </w:r>
      <w:r>
        <w:rPr>
          <w:sz w:val="24"/>
          <w:szCs w:val="24"/>
        </w:rPr>
        <w:t xml:space="preserve"> 24 </w:t>
      </w:r>
      <w:r>
        <w:rPr>
          <w:sz w:val="24"/>
          <w:szCs w:val="24"/>
        </w:rPr>
        <w:t>ชั่วโมงที่มีใบอนุญาต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ในโปรแกรมผู้ป่วยนอกในโรงพยาบาล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หรือสถานที่ของผู้ให้บริการที่มีใบอนุญาตในการให้บริการดูแลฟื้นฟูผู้มีภาวะวิกฤตทางจิตใจ</w:t>
      </w:r>
    </w:p>
    <w:p w14:paraId="60F894DE" w14:textId="77777777" w:rsidR="00DA780E" w:rsidRPr="00160669" w:rsidRDefault="00DA780E" w:rsidP="0048731E">
      <w:pPr>
        <w:pStyle w:val="ListParagraph"/>
        <w:spacing w:line="360" w:lineRule="auto"/>
        <w:ind w:left="0" w:right="222" w:firstLine="0"/>
        <w:contextualSpacing/>
        <w:rPr>
          <w:sz w:val="24"/>
          <w:szCs w:val="24"/>
        </w:rPr>
      </w:pPr>
    </w:p>
    <w:p w14:paraId="1A9742BF" w14:textId="77777777" w:rsidR="00E83BC8" w:rsidRPr="00160669" w:rsidRDefault="00E83BC8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บริการสถานบำบัดสำหรับผู้ใหญ่</w:t>
      </w:r>
      <w:r>
        <w:rPr>
          <w:rFonts w:ascii="Tahoma" w:hAnsi="Arial"/>
          <w:b/>
          <w:bCs/>
          <w:sz w:val="24"/>
          <w:szCs w:val="24"/>
        </w:rPr>
        <w:t xml:space="preserve"> (Adult Residential Treatment Services)</w:t>
      </w:r>
    </w:p>
    <w:p w14:paraId="0646438A" w14:textId="10B598EA" w:rsidR="00341C2F" w:rsidRPr="0048731E" w:rsidRDefault="6A15450F">
      <w:pPr>
        <w:pStyle w:val="ListParagraph"/>
        <w:numPr>
          <w:ilvl w:val="0"/>
          <w:numId w:val="26"/>
        </w:numPr>
        <w:spacing w:line="360" w:lineRule="auto"/>
        <w:contextualSpacing/>
        <w:rPr>
          <w:sz w:val="24"/>
          <w:szCs w:val="24"/>
        </w:rPr>
      </w:pPr>
      <w:r w:rsidRPr="6A15450F">
        <w:rPr>
          <w:sz w:val="24"/>
          <w:szCs w:val="24"/>
        </w:rPr>
        <w:t>บริการเหล่านี้ให้การรักษาสุขภาพจิตและสร้างทักษะแก่ผู้ที่อาศัยอยู่ในสถานบำบัดที่มีใบอนุญาตที่ให้บริการสถานบำบัดสำหรับผู้ที่มีภาวะทางจิต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บริการเหล่านี้ให้บริการทุกวันตลอด</w:t>
      </w:r>
      <w:r w:rsidRPr="6A15450F">
        <w:rPr>
          <w:sz w:val="24"/>
          <w:szCs w:val="24"/>
        </w:rPr>
        <w:t xml:space="preserve"> 24 </w:t>
      </w:r>
      <w:r w:rsidRPr="6A15450F">
        <w:rPr>
          <w:sz w:val="24"/>
          <w:szCs w:val="24"/>
        </w:rPr>
        <w:t>ชั่วโมง</w:t>
      </w:r>
      <w:r w:rsidR="008014AB" w:rsidRPr="008014AB">
        <w:rPr>
          <w:rFonts w:cs="Browallia New" w:hint="cs"/>
          <w:sz w:val="24"/>
          <w:szCs w:val="24"/>
          <w:cs/>
          <w:lang w:bidi="th-TH"/>
        </w:rPr>
        <w:t>เมดิแคล</w:t>
      </w:r>
      <w:r w:rsidRPr="6A15450F">
        <w:rPr>
          <w:sz w:val="24"/>
          <w:szCs w:val="24"/>
        </w:rPr>
        <w:t xml:space="preserve"> </w:t>
      </w:r>
      <w:r w:rsidRPr="008014AB">
        <w:rPr>
          <w:sz w:val="24"/>
          <w:szCs w:val="24"/>
        </w:rPr>
        <w:t>Medi</w:t>
      </w:r>
      <w:r w:rsidRPr="008014AB">
        <w:rPr>
          <w:rFonts w:cs="Angsana New"/>
          <w:sz w:val="24"/>
          <w:szCs w:val="24"/>
          <w:cs/>
          <w:lang w:bidi="th-TH"/>
        </w:rPr>
        <w:t>-</w:t>
      </w:r>
      <w:r w:rsidRPr="008014AB">
        <w:rPr>
          <w:sz w:val="24"/>
          <w:szCs w:val="24"/>
        </w:rPr>
        <w:t>Ca</w:t>
      </w:r>
      <w:r w:rsidRPr="6A15450F">
        <w:rPr>
          <w:sz w:val="24"/>
          <w:szCs w:val="24"/>
        </w:rPr>
        <w:t xml:space="preserve">l </w:t>
      </w:r>
      <w:r w:rsidRPr="6A15450F">
        <w:rPr>
          <w:sz w:val="24"/>
          <w:szCs w:val="24"/>
        </w:rPr>
        <w:t>ไม่</w:t>
      </w:r>
      <w:r w:rsidR="008014AB" w:rsidRPr="008014AB">
        <w:rPr>
          <w:rFonts w:cs="Browallia New" w:hint="cs"/>
          <w:sz w:val="24"/>
          <w:szCs w:val="24"/>
          <w:cs/>
          <w:lang w:bidi="th-TH"/>
        </w:rPr>
        <w:t>ครอบคลุม</w:t>
      </w:r>
      <w:r w:rsidRPr="6A15450F">
        <w:rPr>
          <w:sz w:val="24"/>
          <w:szCs w:val="24"/>
        </w:rPr>
        <w:t>ค่าห้องพักและอาหารในสถานบำบัดที่เสนอบริการสถานบำบัดสำหรับผู้ใหญ่</w:t>
      </w:r>
    </w:p>
    <w:p w14:paraId="46B4EF00" w14:textId="0246DCEE" w:rsidR="00CE2F47" w:rsidRPr="00160669" w:rsidRDefault="00CE2F47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</w:rPr>
      </w:pPr>
    </w:p>
    <w:p w14:paraId="73965852" w14:textId="77777777" w:rsidR="00FA665C" w:rsidRPr="00160669" w:rsidRDefault="00FA665C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</w:rPr>
      </w:pPr>
    </w:p>
    <w:p w14:paraId="5734F4BD" w14:textId="60CD69C7" w:rsidR="00E83BC8" w:rsidRPr="00160669" w:rsidRDefault="00E83BC8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บริการสถานบำบัดสำหรับผู้มีภาวะวิกฤตทางจิตใจ</w:t>
      </w:r>
      <w:r>
        <w:rPr>
          <w:rFonts w:ascii="Tahoma" w:hAnsi="Arial"/>
          <w:b/>
          <w:bCs/>
          <w:sz w:val="24"/>
          <w:szCs w:val="24"/>
        </w:rPr>
        <w:t xml:space="preserve"> (Crisis Residential Treatment Services)</w:t>
      </w:r>
    </w:p>
    <w:p w14:paraId="31B67749" w14:textId="36931147" w:rsidR="00E83BC8" w:rsidRPr="0048731E" w:rsidRDefault="00E83BC8">
      <w:pPr>
        <w:pStyle w:val="ListParagraph"/>
        <w:numPr>
          <w:ilvl w:val="0"/>
          <w:numId w:val="26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เหล่านี้ให้การรักษาสุขภาพจิตและสร้างทักษะแก่ผู้ที่ประสบภาวะวิกฤตทางจิตหรือทางอารมณ์อย่างรุนแร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แต่ไม่จำเป็นต้องได้รับการดูแลรักษาในโรงพยาบาลจิตเวช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โดยให้บริการทุกวันตลอด</w:t>
      </w:r>
      <w:r>
        <w:rPr>
          <w:sz w:val="24"/>
          <w:szCs w:val="24"/>
        </w:rPr>
        <w:t xml:space="preserve"> 24 </w:t>
      </w:r>
      <w:r>
        <w:rPr>
          <w:sz w:val="24"/>
          <w:szCs w:val="24"/>
        </w:rPr>
        <w:t>ชั่วโมงในสถานบำบัดที่มีใบอนุญาต</w:t>
      </w:r>
      <w:r w:rsidR="008014AB" w:rsidRPr="008014AB">
        <w:rPr>
          <w:rFonts w:cs="Browallia New" w:hint="cs"/>
          <w:sz w:val="24"/>
          <w:szCs w:val="24"/>
          <w:cs/>
          <w:lang w:bidi="th-TH"/>
        </w:rPr>
        <w:t xml:space="preserve">เมดิแคล </w:t>
      </w:r>
      <w:r>
        <w:rPr>
          <w:sz w:val="24"/>
          <w:szCs w:val="24"/>
        </w:rPr>
        <w:t xml:space="preserve"> Medi-Cal </w:t>
      </w:r>
      <w:r>
        <w:rPr>
          <w:sz w:val="24"/>
          <w:szCs w:val="24"/>
        </w:rPr>
        <w:t>ไม่คุ้มครองค่าห้องพักและอาหารในสถานบำบัดที่เสนอบริการสถานบำบัดสำหรับผู้มีภาวะวิกฤตทางจิตใจ</w:t>
      </w:r>
    </w:p>
    <w:p w14:paraId="439B7F1A" w14:textId="77777777" w:rsidR="00DA780E" w:rsidRPr="00160669" w:rsidRDefault="00DA780E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</w:rPr>
      </w:pPr>
    </w:p>
    <w:p w14:paraId="400B0163" w14:textId="51CB1CF8" w:rsidR="00E83BC8" w:rsidRPr="00160669" w:rsidRDefault="00E83BC8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บริการดูแลรักษาใกล้ชิดเวลากลางวัน</w:t>
      </w:r>
      <w:r>
        <w:rPr>
          <w:rFonts w:ascii="Tahoma" w:hAnsi="Arial"/>
          <w:b/>
          <w:bCs/>
          <w:sz w:val="24"/>
          <w:szCs w:val="24"/>
        </w:rPr>
        <w:t xml:space="preserve"> (Day Treatment Intensive Services)</w:t>
      </w:r>
    </w:p>
    <w:p w14:paraId="7401094B" w14:textId="6970DCA0" w:rsidR="00E83BC8" w:rsidRPr="0048731E" w:rsidRDefault="00E83BC8">
      <w:pPr>
        <w:pStyle w:val="ListParagraph"/>
        <w:numPr>
          <w:ilvl w:val="0"/>
          <w:numId w:val="26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นี้เป็นโปรแกรมแบบมีโครงสร้างในการรักษาสุขภาพจิตสำหรับกลุ่มคนที่อาจต้องเข้ารักษาในโรงพยาบาลหรือสถานดูแลตลอด</w:t>
      </w:r>
      <w:r>
        <w:rPr>
          <w:sz w:val="24"/>
          <w:szCs w:val="24"/>
        </w:rPr>
        <w:t xml:space="preserve"> 24 </w:t>
      </w:r>
      <w:r>
        <w:rPr>
          <w:sz w:val="24"/>
          <w:szCs w:val="24"/>
        </w:rPr>
        <w:t>ชั่วโมงอื่นๆ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หากไม่ได้รับบริการนี้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โปรแกรมนี้ใช้เวลาอย่างน้อยสามชั่วโมงต่อวัน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ผู้คนสามารถกลับบ้านได้ในตอนกลางคืน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โปรแกรมนี้มีกิจกรรมสร้างทักษะและการบำบัด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รวมถึงจิตบำบัดด้วย</w:t>
      </w:r>
    </w:p>
    <w:p w14:paraId="29CCC450" w14:textId="77777777" w:rsidR="00DA780E" w:rsidRPr="00160669" w:rsidRDefault="00DA780E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</w:rPr>
      </w:pPr>
    </w:p>
    <w:p w14:paraId="3E9B9BA7" w14:textId="774A2F2F" w:rsidR="00E83BC8" w:rsidRPr="00160669" w:rsidRDefault="00E83BC8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บริการบำบัดฟื้นฟูเวลากลางวัน</w:t>
      </w:r>
      <w:r>
        <w:rPr>
          <w:rFonts w:ascii="Tahoma" w:hAnsi="Arial"/>
          <w:b/>
          <w:bCs/>
          <w:sz w:val="24"/>
          <w:szCs w:val="24"/>
        </w:rPr>
        <w:t xml:space="preserve"> (Day Rehabilitation)</w:t>
      </w:r>
    </w:p>
    <w:p w14:paraId="31D9DDDA" w14:textId="2BB942B3" w:rsidR="00DA780E" w:rsidRPr="0048731E" w:rsidRDefault="00E83BC8">
      <w:pPr>
        <w:pStyle w:val="ListParagraph"/>
        <w:numPr>
          <w:ilvl w:val="0"/>
          <w:numId w:val="26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โปรแกรมแบบมีโครงสร้างนี้ออกแบบมาเพื่อช่วยให้ผู้ที่มีภาวะทางจิตเรียนรู้และพัฒนาทักษะการรับมือปัญหาและการใช้ชีวิ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และจัดการอาการของภาวะทางจิตได้อย่างมีประสิทธิภาพยิ่งขึ้น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โปรแกรมนี้ใช้เวลาอย่างน้อยสามชั่วโมงต่อวัน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โดยประกอบไปด้วยกิจกรรมสร้างทักษะและการบำบัด</w:t>
      </w:r>
    </w:p>
    <w:p w14:paraId="3CAC5D7E" w14:textId="77777777" w:rsidR="00DA780E" w:rsidRPr="00160669" w:rsidRDefault="00DA780E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</w:rPr>
      </w:pPr>
    </w:p>
    <w:p w14:paraId="49ECBB3C" w14:textId="6927AB0C" w:rsidR="00E83BC8" w:rsidRPr="00160669" w:rsidRDefault="00E83BC8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บริการดูแลรักษาด้านจิตเวชแบบผู้ป่วยในของโรงพยาบาล</w:t>
      </w:r>
      <w:r>
        <w:rPr>
          <w:rFonts w:ascii="Tahoma" w:hAnsi="Arial"/>
          <w:b/>
          <w:bCs/>
          <w:sz w:val="24"/>
          <w:szCs w:val="24"/>
        </w:rPr>
        <w:t xml:space="preserve"> (Psychiatric Inpatient Hospital Services)</w:t>
      </w:r>
    </w:p>
    <w:p w14:paraId="0A6E3859" w14:textId="007EFDC0" w:rsidR="00DA780E" w:rsidRPr="0048731E" w:rsidRDefault="00E83BC8">
      <w:pPr>
        <w:pStyle w:val="ListParagraph"/>
        <w:numPr>
          <w:ilvl w:val="0"/>
          <w:numId w:val="26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บริการเหล่านี้ให้บริการในโรงพยาบาลจิตเวชที่มีใบอนุญาต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ตามการพิจารณาของผู้เชี่ยวชาญด้านสุขภาพจิตที่มีใบอนุญาตว่าบุคคลดังกล่าวต้องการการรักษาสุขภาพจิตอย่างใกล้ชิดตลอด</w:t>
      </w:r>
      <w:r>
        <w:rPr>
          <w:sz w:val="24"/>
          <w:szCs w:val="24"/>
        </w:rPr>
        <w:t xml:space="preserve"> 24 </w:t>
      </w:r>
      <w:r>
        <w:rPr>
          <w:sz w:val="24"/>
          <w:szCs w:val="24"/>
        </w:rPr>
        <w:t>ชั่วโมงหรือไม่</w:t>
      </w:r>
    </w:p>
    <w:p w14:paraId="22D96F91" w14:textId="77777777" w:rsidR="00DA780E" w:rsidRPr="00160669" w:rsidRDefault="00DA780E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</w:rPr>
      </w:pPr>
    </w:p>
    <w:p w14:paraId="776676E1" w14:textId="7D92F92D" w:rsidR="00E83BC8" w:rsidRPr="00160669" w:rsidRDefault="00E83BC8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บริการสถานดูแลรักษาอาการทางจิตเวช</w:t>
      </w:r>
      <w:r>
        <w:rPr>
          <w:rFonts w:ascii="Tahoma" w:hAnsi="Arial"/>
          <w:b/>
          <w:bCs/>
          <w:sz w:val="24"/>
          <w:szCs w:val="24"/>
        </w:rPr>
        <w:t xml:space="preserve"> (Psychiatric Health Facility Services)</w:t>
      </w:r>
    </w:p>
    <w:p w14:paraId="0F7EA233" w14:textId="2641A4D3" w:rsidR="00BC2117" w:rsidRPr="0048731E" w:rsidRDefault="00E83BC8">
      <w:pPr>
        <w:pStyle w:val="ListParagraph"/>
        <w:numPr>
          <w:ilvl w:val="0"/>
          <w:numId w:val="26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บริการเหล่านี้ให้บริการในสถานดูแลรักษาอาการทางจิตที่มีใบอนุญาต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ซึ่งเชี่ยวชาญด้านการรักษาฟื้นฟูภาวะทางจิตที่รุนแรงตลอด</w:t>
      </w:r>
      <w:r>
        <w:rPr>
          <w:sz w:val="24"/>
          <w:szCs w:val="24"/>
        </w:rPr>
        <w:t xml:space="preserve"> 24 </w:t>
      </w:r>
      <w:r>
        <w:rPr>
          <w:sz w:val="24"/>
          <w:szCs w:val="24"/>
        </w:rPr>
        <w:t>ชั่วโมง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สถานดูแลรักษาอาการทางจิตเวชต้องมีข้อตกลงกับโรงพยาบาลหรือคลินิกใกล้เคียงเพื่อตอบสนองความต้องการในการดูแลรักษาสุขภาพกายของผู้ป่วยในสถานดูแลนี้</w:t>
      </w:r>
    </w:p>
    <w:p w14:paraId="3F5CF39E" w14:textId="77777777" w:rsidR="00CE2F47" w:rsidRPr="00160669" w:rsidRDefault="00CE2F47" w:rsidP="00A92CD7">
      <w:pPr>
        <w:pStyle w:val="ListParagraph"/>
        <w:spacing w:line="360" w:lineRule="auto"/>
        <w:ind w:left="720" w:firstLine="0"/>
        <w:contextualSpacing/>
        <w:rPr>
          <w:sz w:val="24"/>
          <w:szCs w:val="24"/>
        </w:rPr>
      </w:pPr>
    </w:p>
    <w:p w14:paraId="098EF619" w14:textId="49246769" w:rsidR="000B67B4" w:rsidRPr="00160669" w:rsidRDefault="00DA780E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มีบริการพิเศษสำหรับเด็กและ</w:t>
      </w:r>
      <w:r>
        <w:rPr>
          <w:rFonts w:ascii="Tahoma" w:hAnsi="Arial"/>
          <w:b/>
          <w:bCs/>
          <w:sz w:val="24"/>
          <w:szCs w:val="24"/>
        </w:rPr>
        <w:t>/</w:t>
      </w:r>
      <w:r>
        <w:rPr>
          <w:rFonts w:ascii="Tahoma" w:hAnsi="Arial"/>
          <w:b/>
          <w:bCs/>
          <w:sz w:val="24"/>
          <w:szCs w:val="24"/>
        </w:rPr>
        <w:t>หรือผู้ใหญ่ตอนต้นที่อายุต่ำกว่า</w:t>
      </w:r>
      <w:r>
        <w:rPr>
          <w:rFonts w:ascii="Tahoma" w:hAnsi="Arial"/>
          <w:b/>
          <w:bCs/>
          <w:sz w:val="24"/>
          <w:szCs w:val="24"/>
        </w:rPr>
        <w:t xml:space="preserve"> 21 </w:t>
      </w:r>
      <w:r>
        <w:rPr>
          <w:rFonts w:ascii="Tahoma" w:hAnsi="Arial"/>
          <w:b/>
          <w:bCs/>
          <w:sz w:val="24"/>
          <w:szCs w:val="24"/>
        </w:rPr>
        <w:t>ปีหรือไม่</w:t>
      </w:r>
    </w:p>
    <w:p w14:paraId="44F7C1D2" w14:textId="77777777" w:rsidR="00FA665C" w:rsidRPr="00160669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07B6900" w14:textId="751ECF56" w:rsidR="0048731E" w:rsidRDefault="6A15450F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6A15450F">
        <w:rPr>
          <w:rFonts w:ascii="Tahoma" w:hAnsi="Arial"/>
          <w:sz w:val="24"/>
          <w:szCs w:val="24"/>
        </w:rPr>
        <w:t>ผู้รับสิทธิประโยชน์ที่อายุต่ำกว่า</w:t>
      </w:r>
      <w:r w:rsidRPr="6A15450F">
        <w:rPr>
          <w:rFonts w:ascii="Tahoma" w:hAnsi="Arial"/>
          <w:sz w:val="24"/>
          <w:szCs w:val="24"/>
        </w:rPr>
        <w:t xml:space="preserve"> 21 </w:t>
      </w:r>
      <w:r w:rsidRPr="6A15450F">
        <w:rPr>
          <w:rFonts w:ascii="Tahoma" w:hAnsi="Arial"/>
          <w:sz w:val="24"/>
          <w:szCs w:val="24"/>
        </w:rPr>
        <w:t>ปีมีสิทธิ์รับบริการ</w:t>
      </w:r>
      <w:r w:rsidR="008014AB" w:rsidRPr="008014AB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8014AB">
        <w:rPr>
          <w:rFonts w:ascii="Tahoma" w:hAnsi="Arial"/>
          <w:sz w:val="24"/>
          <w:szCs w:val="24"/>
        </w:rPr>
        <w:t>Medi</w:t>
      </w:r>
      <w:r w:rsidRPr="008014AB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8014AB">
        <w:rPr>
          <w:rFonts w:ascii="Tahoma" w:hAnsi="Arial"/>
          <w:sz w:val="24"/>
          <w:szCs w:val="24"/>
        </w:rPr>
        <w:t>Cal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เพิ่มเติมผ่านสิทธิประโยชน์ที่เรียกว่าการตรวจคัดโรค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การวินิจฉัย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และการรักษาในระยะแรกเริ่มและต่อเนื่องเป็นระยะ</w:t>
      </w:r>
      <w:r w:rsidRPr="6A15450F">
        <w:rPr>
          <w:rFonts w:ascii="Tahoma" w:hAnsi="Arial"/>
          <w:sz w:val="24"/>
          <w:szCs w:val="24"/>
        </w:rPr>
        <w:t xml:space="preserve"> </w:t>
      </w:r>
    </w:p>
    <w:p w14:paraId="0C64052D" w14:textId="77777777" w:rsidR="0048731E" w:rsidRDefault="0048731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8F7A7AD" w14:textId="479AD688" w:rsidR="00DA780E" w:rsidRPr="00C36899" w:rsidRDefault="6A15450F" w:rsidP="00A92CD7">
      <w:pPr>
        <w:spacing w:after="0" w:line="360" w:lineRule="auto"/>
        <w:contextualSpacing/>
        <w:rPr>
          <w:rFonts w:ascii="Tahoma" w:hAnsi="Arial" w:cs="Angsana New"/>
          <w:strike/>
          <w:sz w:val="24"/>
          <w:szCs w:val="30"/>
          <w:cs/>
          <w:lang w:bidi="th-TH"/>
        </w:rPr>
      </w:pPr>
      <w:r w:rsidRPr="6A15450F">
        <w:rPr>
          <w:rFonts w:ascii="Tahoma" w:hAnsi="Arial"/>
          <w:sz w:val="24"/>
          <w:szCs w:val="24"/>
          <w:lang w:bidi="th-TH"/>
        </w:rPr>
        <w:t>เพื่อให้มีสิทธิ์รับบริการการตรวจคัดโรค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  <w:lang w:bidi="th-TH"/>
        </w:rPr>
        <w:t>การวินิจฉัย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  <w:lang w:bidi="th-TH"/>
        </w:rPr>
        <w:t>และการรักษาในระยะแรกเริ่มและต่อเนื่องเป็นระยะ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  <w:lang w:bidi="th-TH"/>
        </w:rPr>
        <w:t>ผู้รับสิทธิประโยชน์ต้องมีอายุต่ำกว่า</w:t>
      </w:r>
      <w:r w:rsidRPr="6A15450F">
        <w:rPr>
          <w:rFonts w:ascii="Tahoma" w:hAnsi="Arial"/>
          <w:sz w:val="24"/>
          <w:szCs w:val="24"/>
        </w:rPr>
        <w:t xml:space="preserve"> 21 </w:t>
      </w:r>
      <w:r w:rsidRPr="6A15450F">
        <w:rPr>
          <w:rFonts w:ascii="Tahoma" w:hAnsi="Arial"/>
          <w:sz w:val="24"/>
          <w:szCs w:val="24"/>
          <w:lang w:bidi="th-TH"/>
        </w:rPr>
        <w:t>ปี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  <w:lang w:bidi="th-TH"/>
        </w:rPr>
        <w:t>และมี</w:t>
      </w:r>
      <w:r w:rsidRPr="6A15450F">
        <w:rPr>
          <w:rFonts w:ascii="Tahoma" w:hAnsi="Arial"/>
          <w:sz w:val="24"/>
          <w:szCs w:val="24"/>
        </w:rPr>
        <w:t xml:space="preserve"> </w:t>
      </w:r>
      <w:r w:rsidR="008014AB" w:rsidRPr="008014AB">
        <w:rPr>
          <w:rFonts w:ascii="Tahoma" w:hAnsi="Arial" w:cs="Angsana New" w:hint="cs"/>
          <w:sz w:val="24"/>
          <w:szCs w:val="24"/>
          <w:cs/>
          <w:lang w:bidi="th-TH"/>
        </w:rPr>
        <w:t xml:space="preserve">เมดิแคล </w:t>
      </w:r>
      <w:r w:rsidRPr="008014AB">
        <w:rPr>
          <w:rFonts w:ascii="Tahoma" w:hAnsi="Arial"/>
          <w:sz w:val="24"/>
          <w:szCs w:val="24"/>
        </w:rPr>
        <w:t>Medi</w:t>
      </w:r>
      <w:r w:rsidRPr="008014AB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8014AB">
        <w:rPr>
          <w:rFonts w:ascii="Tahoma" w:hAnsi="Arial"/>
          <w:sz w:val="24"/>
          <w:szCs w:val="24"/>
        </w:rPr>
        <w:t>Cal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  <w:lang w:bidi="th-TH"/>
        </w:rPr>
        <w:t>แบบเต็มรูปแบบ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  <w:lang w:bidi="th-TH"/>
        </w:rPr>
        <w:t>การตรวจคัดโรค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  <w:lang w:bidi="th-TH"/>
        </w:rPr>
        <w:t>การวินิจฉัย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  <w:lang w:bidi="th-TH"/>
        </w:rPr>
        <w:t>และการรักษาในระยะแรกเริ่มและต่อเนื่องเป็นระยะครอบคลุมบริการที่จำเป็นในการแก้ไขหรือบรรเทาภาวะด้านพฤติกรรม</w:t>
      </w:r>
      <w:r w:rsidR="00C36899">
        <w:rPr>
          <w:rFonts w:ascii="Tahoma" w:hAnsi="Arial" w:hint="cs"/>
          <w:sz w:val="24"/>
          <w:szCs w:val="24"/>
          <w:rtl/>
        </w:rPr>
        <w:t xml:space="preserve"> </w:t>
      </w:r>
      <w:r w:rsidRPr="6A15450F">
        <w:rPr>
          <w:rFonts w:ascii="Tahoma" w:hAnsi="Arial"/>
          <w:sz w:val="24"/>
          <w:szCs w:val="24"/>
          <w:lang w:bidi="th-TH"/>
        </w:rPr>
        <w:t>บริการที่ประคอง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  <w:lang w:bidi="th-TH"/>
        </w:rPr>
        <w:t>สนับสนุน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  <w:lang w:bidi="th-TH"/>
        </w:rPr>
        <w:t>ปรับปรุง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  <w:lang w:bidi="th-TH"/>
        </w:rPr>
        <w:t>หรือทำให้ภาวะทางพฤติกรรมดีขึ้นถือว่าช่วยภาวะทางจิต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  <w:lang w:bidi="th-TH"/>
        </w:rPr>
        <w:t>และถือว่ามีความจำเป็นทางการแพทย์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  <w:lang w:bidi="th-TH"/>
        </w:rPr>
        <w:t>และครอบคลุมในบริการการตรวจคัดโรค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  <w:lang w:bidi="th-TH"/>
        </w:rPr>
        <w:t>การวินิจฉัย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  <w:lang w:bidi="th-TH"/>
        </w:rPr>
        <w:t>และการรักษาในระยะแรกเริ่มและต่อเนื่องเป็นระยะ</w:t>
      </w:r>
    </w:p>
    <w:p w14:paraId="6E81F41D" w14:textId="77777777" w:rsidR="0048731E" w:rsidRPr="003A2617" w:rsidRDefault="0048731E" w:rsidP="00A92CD7">
      <w:pPr>
        <w:spacing w:after="0" w:line="360" w:lineRule="auto"/>
        <w:contextualSpacing/>
        <w:rPr>
          <w:rFonts w:ascii="Arial" w:hAnsi="Arial" w:cs="Arial"/>
          <w:strike/>
          <w:sz w:val="24"/>
          <w:szCs w:val="24"/>
        </w:rPr>
      </w:pPr>
    </w:p>
    <w:p w14:paraId="22FBFAD4" w14:textId="1F69A01A" w:rsidR="00DA780E" w:rsidRPr="00C36899" w:rsidRDefault="00DA780E" w:rsidP="00A92CD7">
      <w:pPr>
        <w:spacing w:after="0" w:line="360" w:lineRule="auto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>
        <w:rPr>
          <w:rFonts w:ascii="Tahoma" w:hAnsi="Arial"/>
          <w:sz w:val="24"/>
          <w:szCs w:val="24"/>
        </w:rPr>
        <w:t>หากคุณมีคำถามเกี่ยวกับการตรวจคัดโรค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การวินิจฉัย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และการรักษาในระยะแรกเริ่มและต่อเนื่องเป็นระยะ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โปรดโทร</w:t>
      </w:r>
      <w:r>
        <w:rPr>
          <w:rFonts w:ascii="Tahoma" w:hAnsi="Arial"/>
          <w:sz w:val="24"/>
          <w:szCs w:val="24"/>
        </w:rPr>
        <w:t xml:space="preserve"> *[</w:t>
      </w:r>
      <w:r>
        <w:rPr>
          <w:rFonts w:ascii="Tahoma" w:hAnsi="Arial"/>
          <w:sz w:val="24"/>
          <w:szCs w:val="24"/>
        </w:rPr>
        <w:t>เทศมณฑลใส่ข้อมูลที่เกี่ยวข้องที่นี่</w:t>
      </w:r>
      <w:r>
        <w:rPr>
          <w:rFonts w:ascii="Tahoma" w:hAnsi="Arial"/>
          <w:sz w:val="24"/>
          <w:szCs w:val="24"/>
        </w:rPr>
        <w:t xml:space="preserve">] </w:t>
      </w:r>
      <w:bookmarkStart w:id="29" w:name="_Hlk114756498"/>
      <w:r>
        <w:rPr>
          <w:rFonts w:ascii="Tahoma" w:hAnsi="Arial"/>
          <w:sz w:val="24"/>
          <w:szCs w:val="24"/>
        </w:rPr>
        <w:t>หรือเข้าไปที่</w:t>
      </w:r>
      <w:hyperlink r:id="rId25" w:history="1">
        <w:r>
          <w:rPr>
            <w:rStyle w:val="Hyperlink"/>
            <w:rFonts w:ascii="Tahoma" w:hAnsi="Arial"/>
            <w:color w:val="0563C1"/>
            <w:sz w:val="24"/>
            <w:szCs w:val="24"/>
          </w:rPr>
          <w:t>หน้าเว็บ</w:t>
        </w:r>
        <w:r>
          <w:rPr>
            <w:rFonts w:ascii="Tahoma" w:hAnsi="Arial"/>
            <w:color w:val="0563C1"/>
            <w:sz w:val="24"/>
            <w:szCs w:val="24"/>
            <w:u w:val="single"/>
          </w:rPr>
          <w:t>การตรวจคัดโรค</w:t>
        </w:r>
        <w:r>
          <w:rPr>
            <w:rFonts w:ascii="Tahoma" w:hAnsi="Arial"/>
            <w:color w:val="0563C1"/>
            <w:sz w:val="24"/>
            <w:szCs w:val="24"/>
            <w:u w:val="single"/>
          </w:rPr>
          <w:t xml:space="preserve"> </w:t>
        </w:r>
        <w:r>
          <w:rPr>
            <w:rFonts w:ascii="Tahoma" w:hAnsi="Arial"/>
            <w:color w:val="0563C1"/>
            <w:sz w:val="24"/>
            <w:szCs w:val="24"/>
            <w:u w:val="single"/>
          </w:rPr>
          <w:t>การวินิจฉัย</w:t>
        </w:r>
        <w:r>
          <w:rPr>
            <w:rFonts w:ascii="Tahoma" w:hAnsi="Arial"/>
            <w:color w:val="0563C1"/>
            <w:sz w:val="24"/>
            <w:szCs w:val="24"/>
            <w:u w:val="single"/>
          </w:rPr>
          <w:t xml:space="preserve"> </w:t>
        </w:r>
        <w:r>
          <w:rPr>
            <w:rFonts w:ascii="Tahoma" w:hAnsi="Arial"/>
            <w:color w:val="0563C1"/>
            <w:sz w:val="24"/>
            <w:szCs w:val="24"/>
            <w:u w:val="single"/>
          </w:rPr>
          <w:t>และการรักษาในระยะแรกเริ่มและต่อเนื่องเป็นระยะ</w:t>
        </w:r>
        <w:r>
          <w:rPr>
            <w:rStyle w:val="Hyperlink"/>
            <w:rFonts w:ascii="Tahoma" w:hAnsi="Arial"/>
            <w:color w:val="0563C1"/>
            <w:sz w:val="24"/>
            <w:szCs w:val="24"/>
          </w:rPr>
          <w:t>ของ</w:t>
        </w:r>
        <w:r>
          <w:rPr>
            <w:rStyle w:val="Hyperlink"/>
            <w:rFonts w:ascii="Tahoma" w:hAnsi="Arial"/>
            <w:color w:val="0563C1"/>
            <w:sz w:val="24"/>
            <w:szCs w:val="24"/>
          </w:rPr>
          <w:t xml:space="preserve"> DHCS</w:t>
        </w:r>
      </w:hyperlink>
      <w:bookmarkEnd w:id="29"/>
    </w:p>
    <w:p w14:paraId="448A7238" w14:textId="77777777" w:rsidR="0048731E" w:rsidRPr="00160669" w:rsidRDefault="0048731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6662EB8" w14:textId="2E4015AB" w:rsidR="00107E18" w:rsidRPr="00160669" w:rsidRDefault="00DA780E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นอกจากนี้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แผนประกันสุขภาพจิตยังให้บริการดังต่อไปนี้แก่เด็ก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วัยรุ่น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และผู้ใหญ่ตอนต้นที่อายุต่ำกว่า</w:t>
      </w:r>
      <w:r>
        <w:rPr>
          <w:rFonts w:ascii="Tahoma" w:hAnsi="Arial"/>
          <w:sz w:val="24"/>
          <w:szCs w:val="24"/>
        </w:rPr>
        <w:t xml:space="preserve"> 21 </w:t>
      </w:r>
      <w:r>
        <w:rPr>
          <w:rFonts w:ascii="Tahoma" w:hAnsi="Arial"/>
          <w:sz w:val="24"/>
          <w:szCs w:val="24"/>
        </w:rPr>
        <w:t>ปีด้วย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บริการพฤติกรรมบำบัด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การประสานงานดูแลแบบใกล้ชิด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บริการดูแลรักษาใกล้ชิดที่บ้าน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และบริการบำบัดรักษาโดยครอบครัวอุปถัมภ์</w:t>
      </w:r>
    </w:p>
    <w:p w14:paraId="2BE87C34" w14:textId="77777777" w:rsidR="00341C2F" w:rsidRPr="00160669" w:rsidRDefault="00341C2F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029E06F" w14:textId="6173EAFF" w:rsidR="00DA780E" w:rsidRPr="00160669" w:rsidRDefault="00107E18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บริการพฤติกรรมบำบัด</w:t>
      </w:r>
      <w:r>
        <w:rPr>
          <w:rFonts w:ascii="Tahoma" w:hAnsi="Arial"/>
          <w:b/>
          <w:bCs/>
          <w:sz w:val="24"/>
          <w:szCs w:val="24"/>
        </w:rPr>
        <w:t xml:space="preserve"> (Therapeutic Behavioral Services)</w:t>
      </w:r>
    </w:p>
    <w:p w14:paraId="370B2FD9" w14:textId="77777777" w:rsidR="00FA665C" w:rsidRPr="00160669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812774A" w14:textId="00D44858" w:rsidR="00DA780E" w:rsidRDefault="00005414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บริการพฤติกรรมบำบัดคือการรักษาผู้ป่วยนอกในระยะสั้นเป็นรายบุคคลอย่างใกล้ชิด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สำหรับผู้รับสิทธิประโยชน์ที่อายุไม่เกิน</w:t>
      </w:r>
      <w:r>
        <w:rPr>
          <w:rFonts w:ascii="Tahoma" w:hAnsi="Arial"/>
          <w:sz w:val="24"/>
          <w:szCs w:val="24"/>
        </w:rPr>
        <w:t xml:space="preserve"> 21 </w:t>
      </w:r>
      <w:r>
        <w:rPr>
          <w:rFonts w:ascii="Tahoma" w:hAnsi="Arial"/>
          <w:sz w:val="24"/>
          <w:szCs w:val="24"/>
        </w:rPr>
        <w:t>ปี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ผู้รับบริการเหล่านี้มีความแปรปรวนทางอารมณ์อย่างรุนแรง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เผชิญกับการเปลี่ยนผ่านที่สร้างความเครียดหรือวิกฤตในชีวิต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และต้องการบริการช่วยเหลือเฉพาะในระยะสั้นเพิ่มเติม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เพื่อให้บรรลุผลตามที่ระบุไว้ในแผนการรักษาที่เขียนไว้</w:t>
      </w:r>
    </w:p>
    <w:p w14:paraId="2BFCDA58" w14:textId="77777777" w:rsidR="0048731E" w:rsidRPr="00160669" w:rsidRDefault="0048731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1429B63" w14:textId="175BF4C3" w:rsidR="00375B79" w:rsidRPr="00160669" w:rsidRDefault="6A15450F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6A15450F">
        <w:rPr>
          <w:rFonts w:ascii="Tahoma" w:hAnsi="Arial"/>
          <w:sz w:val="24"/>
          <w:szCs w:val="24"/>
        </w:rPr>
        <w:t>บริการพฤติกรรมบำบัดเป็นบริการสุขภาพจิตเฉพาะทางประเภทหนึ่งที่มีให้บริการในแผนประกันสุขภาพแต่ละแผนหากคุณมีปัญหาทางอารมณ์รุนแรง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หากต้องการรับบริการพฤติกรรมบำบัด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คุณต้องรับบริการสุขภาพจิต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มีอายุต่ำกว่า</w:t>
      </w:r>
      <w:r w:rsidRPr="6A15450F">
        <w:rPr>
          <w:rFonts w:ascii="Tahoma" w:hAnsi="Arial"/>
          <w:sz w:val="24"/>
          <w:szCs w:val="24"/>
        </w:rPr>
        <w:t xml:space="preserve"> 21 </w:t>
      </w:r>
      <w:r w:rsidRPr="6A15450F">
        <w:rPr>
          <w:rFonts w:ascii="Tahoma" w:hAnsi="Arial"/>
          <w:sz w:val="24"/>
          <w:szCs w:val="24"/>
        </w:rPr>
        <w:t>ปี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และมี</w:t>
      </w:r>
      <w:r w:rsidR="008014AB" w:rsidRPr="008014AB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8014AB">
        <w:rPr>
          <w:rFonts w:ascii="Tahoma" w:hAnsi="Arial"/>
          <w:sz w:val="24"/>
          <w:szCs w:val="24"/>
        </w:rPr>
        <w:t>Medi</w:t>
      </w:r>
      <w:r w:rsidRPr="008014AB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8014AB">
        <w:rPr>
          <w:rFonts w:ascii="Tahoma" w:hAnsi="Arial"/>
          <w:sz w:val="24"/>
          <w:szCs w:val="24"/>
        </w:rPr>
        <w:t>Cal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แบบเต็มรูปแบบ</w:t>
      </w:r>
    </w:p>
    <w:p w14:paraId="58E36594" w14:textId="1FA91204" w:rsidR="006F553D" w:rsidRPr="0048731E" w:rsidRDefault="006F553D">
      <w:pPr>
        <w:pStyle w:val="ListParagraph"/>
        <w:numPr>
          <w:ilvl w:val="0"/>
          <w:numId w:val="26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หากคุณอาศัยอยู่ที่บ้าน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จ้าหน้าที่บริการพฤติกรรมบำบัดสามารถให้ความช่วยเหลือแบบตัวต่อตัวแก่คุณเพื่อลดปัญหาด้านพฤติกรรมที่ร้ายแร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เพื่อพยายามช่วยให้คุณไม่ต้องเข้ารับการดูแลรักษาในระดับที่สูงกว่า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เช่น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บ้านกลุ่มพักพิง</w:t>
      </w:r>
      <w:r>
        <w:rPr>
          <w:sz w:val="24"/>
          <w:szCs w:val="24"/>
        </w:rPr>
        <w:t xml:space="preserve"> (group home) </w:t>
      </w:r>
      <w:r>
        <w:rPr>
          <w:sz w:val="24"/>
          <w:szCs w:val="24"/>
        </w:rPr>
        <w:t>สำหรับเด็กและผู้เยาว์ที่อายุต่ำกว่า</w:t>
      </w:r>
      <w:r>
        <w:rPr>
          <w:sz w:val="24"/>
          <w:szCs w:val="24"/>
        </w:rPr>
        <w:t xml:space="preserve"> 21 </w:t>
      </w:r>
      <w:r>
        <w:rPr>
          <w:sz w:val="24"/>
          <w:szCs w:val="24"/>
        </w:rPr>
        <w:t>ปีที่มีปัญหาทางอารมณ์รุนแรงมาก</w:t>
      </w:r>
    </w:p>
    <w:p w14:paraId="7426E274" w14:textId="2AA3601C" w:rsidR="0048731E" w:rsidRDefault="006F553D">
      <w:pPr>
        <w:pStyle w:val="ListParagraph"/>
        <w:numPr>
          <w:ilvl w:val="0"/>
          <w:numId w:val="26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หากคุณอาศัยอยู่ในบ้านกลุ่มพักพิงสำหรับเด็กและผู้เยาว์ที่อายุต่ำกว่า</w:t>
      </w:r>
      <w:r>
        <w:rPr>
          <w:sz w:val="24"/>
          <w:szCs w:val="24"/>
          <w:u w:val="single"/>
        </w:rPr>
        <w:t xml:space="preserve"> 21 </w:t>
      </w:r>
      <w:r>
        <w:rPr>
          <w:sz w:val="24"/>
          <w:szCs w:val="24"/>
          <w:u w:val="single"/>
        </w:rPr>
        <w:t>ปีที่มีปัญหาทางอารมณ์รุนแรงมาก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เจ้าหน้าที่บริการพฤติกรรมบำบัดสามารถให้ความช่วยเหลือคุณได้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เพื่อให้คุณอาจได้รับการย้ายไปรับการดูแลรักษาในระดับต่ำกว่า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เช่น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สถานสงเคราะห์หรือกลับบ้าน</w:t>
      </w:r>
    </w:p>
    <w:p w14:paraId="7F6C486E" w14:textId="77777777" w:rsidR="0048731E" w:rsidRPr="0048731E" w:rsidRDefault="0048731E" w:rsidP="0048731E">
      <w:pPr>
        <w:pStyle w:val="ListParagraph"/>
        <w:spacing w:line="360" w:lineRule="auto"/>
        <w:ind w:left="720" w:firstLine="0"/>
        <w:contextualSpacing/>
        <w:rPr>
          <w:sz w:val="24"/>
          <w:szCs w:val="24"/>
        </w:rPr>
      </w:pPr>
    </w:p>
    <w:p w14:paraId="5E0ADA45" w14:textId="295B6C7E" w:rsidR="006F553D" w:rsidRPr="0048731E" w:rsidRDefault="00005414" w:rsidP="0048731E">
      <w:pPr>
        <w:pStyle w:val="BodyText"/>
        <w:spacing w:line="360" w:lineRule="auto"/>
      </w:pPr>
      <w:r>
        <w:t>บริการพฤติกรรมบำบัดจะช่วยให้คุณ</w:t>
      </w:r>
      <w:r>
        <w:t xml:space="preserve"> </w:t>
      </w:r>
      <w:r>
        <w:t>ครอบครัว</w:t>
      </w:r>
      <w:r>
        <w:t xml:space="preserve"> </w:t>
      </w:r>
      <w:r>
        <w:t>ผู้ดูแล</w:t>
      </w:r>
      <w:r>
        <w:t xml:space="preserve"> </w:t>
      </w:r>
      <w:r>
        <w:t>หรือผู้พิทักษ์ได้เรียนรู้วิธีการใหม่ๆ</w:t>
      </w:r>
      <w:r>
        <w:t xml:space="preserve"> </w:t>
      </w:r>
      <w:r>
        <w:t>ในการจัดการพฤติกรรมที่เป็นปัญหา</w:t>
      </w:r>
      <w:r>
        <w:t xml:space="preserve"> </w:t>
      </w:r>
      <w:r>
        <w:t>และวิธีเพิ่มประเภทของพฤติกรรมที่จะทำให้คุณดำเนินชีวิตได้อย่างปกติสุข</w:t>
      </w:r>
      <w:r>
        <w:t xml:space="preserve"> </w:t>
      </w:r>
      <w:r>
        <w:t>เจ้าหน้าที่บริการพฤติกรรมบำบัดของคุณและครอบครัว</w:t>
      </w:r>
      <w:r>
        <w:t xml:space="preserve"> </w:t>
      </w:r>
      <w:r>
        <w:t>ผู้ดูแล</w:t>
      </w:r>
      <w:r>
        <w:t xml:space="preserve"> </w:t>
      </w:r>
      <w:r>
        <w:t>หรือผู้พิทักษ์ของคุณจะทำงานเป็นทีมเพื่อแก้ไขพฤติกรรมที่เป็นปัญหาเป็นระยะสั้นๆ</w:t>
      </w:r>
      <w:r>
        <w:t xml:space="preserve"> </w:t>
      </w:r>
      <w:r>
        <w:t>จนกว่าคุณจะไม่ต้องการบริการพฤติกรรมบำบัดอีกต่อไป</w:t>
      </w:r>
      <w:r>
        <w:t xml:space="preserve"> </w:t>
      </w:r>
      <w:r>
        <w:t>คุณจะมีแผนบริการพฤติกรรมบำบัดที่ระบุว่าคุณ</w:t>
      </w:r>
      <w:r>
        <w:t xml:space="preserve"> </w:t>
      </w:r>
      <w:r>
        <w:t>ครอบครัว</w:t>
      </w:r>
      <w:r>
        <w:t xml:space="preserve"> </w:t>
      </w:r>
      <w:r>
        <w:t>ผู้ดูแล</w:t>
      </w:r>
      <w:r>
        <w:t xml:space="preserve"> </w:t>
      </w:r>
      <w:r>
        <w:t>หรือผู้พิทักษ์</w:t>
      </w:r>
      <w:r>
        <w:t xml:space="preserve"> </w:t>
      </w:r>
      <w:r>
        <w:t>และเจ้าหน้าที่บริการพฤติกรรมบำบัดจะทำอย่างไรในระหว่างที่รับบริการพฤติกรรมบำบัด</w:t>
      </w:r>
      <w:r>
        <w:t xml:space="preserve"> </w:t>
      </w:r>
      <w:r>
        <w:t>และบริการพฤติกรรมบำบัดจะเกิดขึ้นเมื่อไรและที่ใด</w:t>
      </w:r>
      <w:r>
        <w:t xml:space="preserve"> </w:t>
      </w:r>
      <w:r>
        <w:t>เจ้าหน้าที่บริการพฤติกรรมบำบัดสามารถให้ความช่วยเหลือคุณได้ในเกือบทุกที่ที่คุณมีแนวโน้มที่จะต้องการความช่วยเหลือเกี่ยวกับพฤติกรรมที่เป็นปัญหา</w:t>
      </w:r>
      <w:r>
        <w:t xml:space="preserve"> </w:t>
      </w:r>
      <w:r>
        <w:t>โดยรวมถึงบ้านของคุณ</w:t>
      </w:r>
      <w:r>
        <w:t xml:space="preserve"> </w:t>
      </w:r>
      <w:r>
        <w:t>สถานสงเคราะห์</w:t>
      </w:r>
      <w:r>
        <w:t xml:space="preserve"> </w:t>
      </w:r>
      <w:r>
        <w:t>บ้านกลุ่มพักพิง</w:t>
      </w:r>
      <w:r>
        <w:t xml:space="preserve"> </w:t>
      </w:r>
      <w:r>
        <w:t>โรงเรียน</w:t>
      </w:r>
      <w:r>
        <w:t xml:space="preserve"> </w:t>
      </w:r>
      <w:r>
        <w:t>โปรแกรมดูแลรักษาเวลากลางวัน</w:t>
      </w:r>
      <w:r>
        <w:t xml:space="preserve"> </w:t>
      </w:r>
      <w:r>
        <w:t>และบริเวณอื่นๆ</w:t>
      </w:r>
      <w:r>
        <w:t xml:space="preserve"> </w:t>
      </w:r>
      <w:r>
        <w:t>ในชุมชน</w:t>
      </w:r>
    </w:p>
    <w:p w14:paraId="7B1C8600" w14:textId="77777777" w:rsidR="00375B79" w:rsidRPr="00160669" w:rsidRDefault="00375B79" w:rsidP="0048731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005A11D" w14:textId="063E7EC6" w:rsidR="00375B79" w:rsidRPr="00160669" w:rsidRDefault="00341C2F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การประสานงานดูแลแบบใกล้ชิด</w:t>
      </w:r>
      <w:r>
        <w:rPr>
          <w:rFonts w:ascii="Tahoma" w:hAnsi="Arial"/>
          <w:b/>
          <w:bCs/>
          <w:sz w:val="24"/>
          <w:szCs w:val="24"/>
        </w:rPr>
        <w:t xml:space="preserve"> (Intensive Care Coordination)</w:t>
      </w:r>
    </w:p>
    <w:p w14:paraId="26922B54" w14:textId="77777777" w:rsidR="00FA665C" w:rsidRPr="00160669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0E4F21A" w14:textId="14B8E89A" w:rsidR="00FA6FA9" w:rsidRDefault="6A15450F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6A15450F">
        <w:rPr>
          <w:rFonts w:ascii="Tahoma" w:hAnsi="Arial"/>
          <w:sz w:val="24"/>
          <w:szCs w:val="24"/>
        </w:rPr>
        <w:t>การประสานงานดูแลแบบใกล้ชิดคือบริการบริหารจัดการผู้ป่วยเป้าหมายที่อำนวยความสะดวกในการประเมิน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การวางแผนดูแลรักษา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และการประสานงานเกี่ยวกับบริการให้แก่ผู้รับสิทธิประโยชน์ที่อายุต่ำกว่า</w:t>
      </w:r>
      <w:r w:rsidRPr="6A15450F">
        <w:rPr>
          <w:rFonts w:ascii="Tahoma" w:hAnsi="Arial"/>
          <w:sz w:val="24"/>
          <w:szCs w:val="24"/>
        </w:rPr>
        <w:t xml:space="preserve"> 21 </w:t>
      </w:r>
      <w:r w:rsidRPr="6A15450F">
        <w:rPr>
          <w:rFonts w:ascii="Tahoma" w:hAnsi="Arial"/>
          <w:sz w:val="24"/>
          <w:szCs w:val="24"/>
        </w:rPr>
        <w:t>ปีที่มีสิทธิ์รับบริการ</w:t>
      </w:r>
      <w:r w:rsidR="008014AB" w:rsidRPr="008014AB">
        <w:rPr>
          <w:rFonts w:ascii="Tahoma" w:hAnsi="Arial" w:cs="Angsana New" w:hint="cs"/>
          <w:sz w:val="24"/>
          <w:szCs w:val="24"/>
          <w:cs/>
          <w:lang w:bidi="th-TH"/>
        </w:rPr>
        <w:t xml:space="preserve">เมดิแคล </w:t>
      </w:r>
      <w:r w:rsidRPr="008014AB">
        <w:rPr>
          <w:rFonts w:ascii="Tahoma" w:hAnsi="Arial"/>
          <w:sz w:val="24"/>
          <w:szCs w:val="24"/>
        </w:rPr>
        <w:t>Medi</w:t>
      </w:r>
      <w:r w:rsidRPr="008014AB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905C1B">
        <w:rPr>
          <w:rFonts w:ascii="Tahoma" w:hAnsi="Arial"/>
          <w:sz w:val="24"/>
          <w:szCs w:val="24"/>
        </w:rPr>
        <w:t>Cal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แบบเต็มรูปแบบ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และเข้าเกณฑ์ของความจำเป็นทางการแพทย์ในการรับบริการนี้</w:t>
      </w:r>
    </w:p>
    <w:p w14:paraId="08B44426" w14:textId="77777777" w:rsidR="0048731E" w:rsidRPr="00160669" w:rsidRDefault="0048731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A28804D" w14:textId="7C45B5BE" w:rsidR="00FA6FA9" w:rsidRDefault="00005414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องค์ประกอบของบริการประสานงานดูแลแบบใกล้ชิดประกอบไปด้วยการประเมิน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การวางแผนบริการและการนำไปใช้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การเฝ้าติดตามและการปรับเปลี่ยน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และการเปลี่ยนผ่าน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บริการประสานงานดูแลแบบใกล้ชิดให้บริการตามหลักเกณฑ์ของโมเดลแนวทางปฏิบัติสำคัญแบบบูรณาการ</w:t>
      </w:r>
      <w:r>
        <w:rPr>
          <w:rFonts w:ascii="Tahoma" w:hAnsi="Arial"/>
          <w:sz w:val="24"/>
          <w:szCs w:val="24"/>
        </w:rPr>
        <w:t xml:space="preserve"> (Integrated Core Practice Model) </w:t>
      </w:r>
      <w:r>
        <w:rPr>
          <w:rFonts w:ascii="Tahoma" w:hAnsi="Arial"/>
          <w:sz w:val="24"/>
          <w:szCs w:val="24"/>
        </w:rPr>
        <w:t>รวมถึงการจัดตั้งทีมเด็กและครอบครัว</w:t>
      </w:r>
      <w:r>
        <w:rPr>
          <w:rFonts w:ascii="Tahoma" w:hAnsi="Arial"/>
          <w:sz w:val="24"/>
          <w:szCs w:val="24"/>
        </w:rPr>
        <w:t xml:space="preserve"> (Child and Family Team) </w:t>
      </w:r>
      <w:r>
        <w:rPr>
          <w:rFonts w:ascii="Tahoma" w:hAnsi="Arial"/>
          <w:sz w:val="24"/>
          <w:szCs w:val="24"/>
        </w:rPr>
        <w:t>เพื่อรับรองว่าจะมีการอำนวยความสะดวกเพื่อสร้างความสัมพันธ์ร่วมระหว่างเด็ก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ครอบครัว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และระบบที่ให้บริการช่วยเหลือเด็ก</w:t>
      </w:r>
    </w:p>
    <w:p w14:paraId="53E92C2C" w14:textId="77777777" w:rsidR="0048731E" w:rsidRPr="00160669" w:rsidRDefault="0048731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B534E7A" w14:textId="008A6744" w:rsidR="006D39E9" w:rsidRPr="00160669" w:rsidRDefault="003628AC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ทีมเด็กและครอบครัวประกอบไปด้วยการสนับสนุนฝั่งทางการ</w:t>
      </w:r>
      <w:r>
        <w:rPr>
          <w:rFonts w:ascii="Tahoma" w:hAnsi="Arial"/>
          <w:sz w:val="24"/>
          <w:szCs w:val="24"/>
        </w:rPr>
        <w:t xml:space="preserve"> (</w:t>
      </w:r>
      <w:r>
        <w:rPr>
          <w:rFonts w:ascii="Tahoma" w:hAnsi="Arial"/>
          <w:sz w:val="24"/>
          <w:szCs w:val="24"/>
        </w:rPr>
        <w:t>เช่น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ผู้ประสานงานดูแล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ผู้ให้บริการ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และผู้จัดการเคสผู้ป่วยจากหน่วยงานให้บริการช่วยเหลือเด็ก</w:t>
      </w:r>
      <w:r>
        <w:rPr>
          <w:rFonts w:ascii="Tahoma" w:hAnsi="Arial"/>
          <w:sz w:val="24"/>
          <w:szCs w:val="24"/>
        </w:rPr>
        <w:t xml:space="preserve">), </w:t>
      </w:r>
      <w:r>
        <w:rPr>
          <w:rFonts w:ascii="Tahoma" w:hAnsi="Arial"/>
          <w:sz w:val="24"/>
          <w:szCs w:val="24"/>
        </w:rPr>
        <w:t>การสนับสนุนโดยธรรมชาติ</w:t>
      </w:r>
      <w:r>
        <w:rPr>
          <w:rFonts w:ascii="Tahoma" w:hAnsi="Arial"/>
          <w:sz w:val="24"/>
          <w:szCs w:val="24"/>
        </w:rPr>
        <w:t xml:space="preserve"> (</w:t>
      </w:r>
      <w:r>
        <w:rPr>
          <w:rFonts w:ascii="Tahoma" w:hAnsi="Arial"/>
          <w:sz w:val="24"/>
          <w:szCs w:val="24"/>
        </w:rPr>
        <w:t>เช่น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สมาชิกในครอบครัว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เพื่อนบ้าน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เพื่อน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และนักบวช</w:t>
      </w:r>
      <w:r>
        <w:rPr>
          <w:rFonts w:ascii="Tahoma" w:hAnsi="Arial"/>
          <w:sz w:val="24"/>
          <w:szCs w:val="24"/>
        </w:rPr>
        <w:t xml:space="preserve">) </w:t>
      </w:r>
      <w:r>
        <w:rPr>
          <w:rFonts w:ascii="Tahoma" w:hAnsi="Arial"/>
          <w:sz w:val="24"/>
          <w:szCs w:val="24"/>
        </w:rPr>
        <w:t>และคนอื่นๆ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ที่ทำงานร่วมกันเพื่อพัฒนาและนำแผนดูแลผู้รับบริการไปใช้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และรับผิดชอบในการช่วยเหลือเด็กและครอบครัวให้บรรลุเป้าหมาย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นอกจากนี้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ประสานงานดูแลแบบใกล้ชิดยังมีผู้ประสานงานของการประสานงานดูแลแบบใกล้ชิดที่ทำหน้าที่ดังต่อไปนี้ด้วย</w:t>
      </w:r>
    </w:p>
    <w:p w14:paraId="43957D40" w14:textId="77777777" w:rsidR="00FA6FA9" w:rsidRPr="0048731E" w:rsidRDefault="00FA6FA9">
      <w:pPr>
        <w:pStyle w:val="ListParagraph"/>
        <w:numPr>
          <w:ilvl w:val="0"/>
          <w:numId w:val="27"/>
        </w:numPr>
        <w:tabs>
          <w:tab w:val="left" w:pos="859"/>
          <w:tab w:val="left" w:pos="860"/>
        </w:tabs>
        <w:spacing w:line="360" w:lineRule="auto"/>
        <w:ind w:right="665"/>
        <w:contextualSpacing/>
        <w:rPr>
          <w:sz w:val="24"/>
          <w:szCs w:val="24"/>
        </w:rPr>
      </w:pPr>
      <w:r>
        <w:rPr>
          <w:sz w:val="24"/>
          <w:szCs w:val="24"/>
        </w:rPr>
        <w:t>รับรองว่าผู้รับบริการจะเข้าถึง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ได้รับการประสานงาน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และได้รับบริการที่มีความจำเป็นทางการแพทย์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โดยยึดผู้รับบริการเป็นสำคัญ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เน้นจุดแข็งของผู้รับบริการ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เหมาะสมกับผู้รับบริการ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และมีความเหมาะสมทางวัฒนธรรมและภาษา</w:t>
      </w:r>
    </w:p>
    <w:p w14:paraId="58F2E148" w14:textId="77777777" w:rsidR="00FA6FA9" w:rsidRPr="0048731E" w:rsidRDefault="00FA6FA9">
      <w:pPr>
        <w:pStyle w:val="ListParagraph"/>
        <w:numPr>
          <w:ilvl w:val="0"/>
          <w:numId w:val="27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รับรองว่าบริการและการสนับสนุนจะเหมาะสมกับความต้องการของเด็ก</w:t>
      </w:r>
    </w:p>
    <w:p w14:paraId="78B9699C" w14:textId="77777777" w:rsidR="00FA6FA9" w:rsidRPr="0048731E" w:rsidRDefault="00FA6FA9">
      <w:pPr>
        <w:pStyle w:val="ListParagraph"/>
        <w:numPr>
          <w:ilvl w:val="0"/>
          <w:numId w:val="27"/>
        </w:numPr>
        <w:tabs>
          <w:tab w:val="left" w:pos="859"/>
          <w:tab w:val="left" w:pos="860"/>
        </w:tabs>
        <w:spacing w:line="360" w:lineRule="auto"/>
        <w:ind w:right="250"/>
        <w:contextualSpacing/>
        <w:rPr>
          <w:sz w:val="24"/>
          <w:szCs w:val="24"/>
        </w:rPr>
      </w:pPr>
      <w:r>
        <w:rPr>
          <w:sz w:val="24"/>
          <w:szCs w:val="24"/>
        </w:rPr>
        <w:t>อำนวยความสะดวกในการสร้างความสัมพันธ์ร่วมระหว่างเด็ก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ครอบครัว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และระบบที่เกี่ยวข้องในการให้บริการแก่เด็ก</w:t>
      </w:r>
    </w:p>
    <w:p w14:paraId="7C15796F" w14:textId="77777777" w:rsidR="00FA6FA9" w:rsidRPr="0048731E" w:rsidRDefault="00FA6FA9">
      <w:pPr>
        <w:pStyle w:val="ListParagraph"/>
        <w:numPr>
          <w:ilvl w:val="0"/>
          <w:numId w:val="27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สนับสนุนผู้ปกครอง</w:t>
      </w:r>
      <w:r>
        <w:rPr>
          <w:sz w:val="24"/>
          <w:szCs w:val="24"/>
        </w:rPr>
        <w:t>/</w:t>
      </w:r>
      <w:r>
        <w:rPr>
          <w:sz w:val="24"/>
          <w:szCs w:val="24"/>
        </w:rPr>
        <w:t>ผู้ดูแลในการตอบสนองความต้องการของเด็ก</w:t>
      </w:r>
    </w:p>
    <w:p w14:paraId="5EE08997" w14:textId="3E8AFFAD" w:rsidR="00FA6FA9" w:rsidRPr="0048731E" w:rsidRDefault="00FA6FA9">
      <w:pPr>
        <w:pStyle w:val="ListParagraph"/>
        <w:numPr>
          <w:ilvl w:val="0"/>
          <w:numId w:val="27"/>
        </w:numPr>
        <w:tabs>
          <w:tab w:val="left" w:pos="859"/>
          <w:tab w:val="left" w:pos="86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ช่วยจัดตั้งทีมเด็กและครอบครัวและให้การสนับสนุนอย่างต่อเนื่อง</w:t>
      </w:r>
    </w:p>
    <w:p w14:paraId="670B3FD8" w14:textId="0DD8ABD0" w:rsidR="00FA6FA9" w:rsidRPr="0048731E" w:rsidRDefault="00FA6FA9">
      <w:pPr>
        <w:pStyle w:val="ListParagraph"/>
        <w:numPr>
          <w:ilvl w:val="0"/>
          <w:numId w:val="27"/>
        </w:numPr>
        <w:tabs>
          <w:tab w:val="left" w:pos="859"/>
          <w:tab w:val="left" w:pos="860"/>
        </w:tabs>
        <w:spacing w:line="360" w:lineRule="auto"/>
        <w:ind w:right="184"/>
        <w:contextualSpacing/>
        <w:rPr>
          <w:sz w:val="24"/>
          <w:szCs w:val="24"/>
        </w:rPr>
      </w:pPr>
      <w:r>
        <w:rPr>
          <w:sz w:val="24"/>
          <w:szCs w:val="24"/>
        </w:rPr>
        <w:t>จัดหาบริการที่เหมาะสมจากผู้ให้บริการและระบบช่วยเหลือเด็ก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เพื่อให้เด็กได้รับความช่วยเหลือในชุมชนของตัวเอง</w:t>
      </w:r>
    </w:p>
    <w:p w14:paraId="498D0E01" w14:textId="77777777" w:rsidR="00FA6FA9" w:rsidRPr="00160669" w:rsidRDefault="00FA6FA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753D073" w14:textId="60B07B86" w:rsidR="006D39E9" w:rsidRPr="00160669" w:rsidRDefault="00FA6FA9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บริการดูแลรักษาใกล้ชิดที่บ้าน</w:t>
      </w:r>
      <w:r>
        <w:rPr>
          <w:rFonts w:ascii="Tahoma" w:hAnsi="Arial"/>
          <w:b/>
          <w:bCs/>
          <w:sz w:val="24"/>
          <w:szCs w:val="24"/>
        </w:rPr>
        <w:t xml:space="preserve"> (Intensive Home-Based Services)</w:t>
      </w:r>
    </w:p>
    <w:p w14:paraId="7695E3DA" w14:textId="77777777" w:rsidR="00FA665C" w:rsidRPr="00160669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213ACD9" w14:textId="16EE7512" w:rsidR="00FA6FA9" w:rsidRDefault="00005414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ดูแลรักษาใกล้ชิดที่บ้านเป็นการรักษาเฉพาะบุคคลแบบยึดจุดแข็งที่ออกแบบมาเพื่อเปลี่ยนแปลงหรือบรรเทาภาวะทางจิตที่รบกวนการดำเนินชีวิตของเด็ก</w:t>
      </w:r>
      <w:r>
        <w:rPr>
          <w:rFonts w:ascii="Tahoma" w:hAnsi="Arial"/>
          <w:sz w:val="24"/>
          <w:szCs w:val="24"/>
        </w:rPr>
        <w:t>/</w:t>
      </w:r>
      <w:r>
        <w:rPr>
          <w:rFonts w:ascii="Tahoma" w:hAnsi="Arial"/>
          <w:sz w:val="24"/>
          <w:szCs w:val="24"/>
        </w:rPr>
        <w:t>ผู้เยาว์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และมีเป้าหมายเพื่อช่วยให้เด็ก</w:t>
      </w:r>
      <w:r>
        <w:rPr>
          <w:rFonts w:ascii="Tahoma" w:hAnsi="Arial"/>
          <w:sz w:val="24"/>
          <w:szCs w:val="24"/>
        </w:rPr>
        <w:t>/</w:t>
      </w:r>
      <w:r>
        <w:rPr>
          <w:rFonts w:ascii="Tahoma" w:hAnsi="Arial"/>
          <w:sz w:val="24"/>
          <w:szCs w:val="24"/>
        </w:rPr>
        <w:t>ผู้เยาว์สร้างทักษะที่จำเป็นต่อการดำเนินชีวิตอย่างประสบความสำเร็จในบ้านและชุมชน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และปรับปรุงความสามารถของครอบครัวของเด็ก</w:t>
      </w:r>
      <w:r>
        <w:rPr>
          <w:rFonts w:ascii="Tahoma" w:hAnsi="Arial"/>
          <w:sz w:val="24"/>
          <w:szCs w:val="24"/>
        </w:rPr>
        <w:t>/</w:t>
      </w:r>
      <w:r>
        <w:rPr>
          <w:rFonts w:ascii="Tahoma" w:hAnsi="Arial"/>
          <w:sz w:val="24"/>
          <w:szCs w:val="24"/>
        </w:rPr>
        <w:t>ผู้เยาว์ในการช่วยเหลือเด็ก</w:t>
      </w:r>
      <w:r>
        <w:rPr>
          <w:rFonts w:ascii="Tahoma" w:hAnsi="Arial"/>
          <w:sz w:val="24"/>
          <w:szCs w:val="24"/>
        </w:rPr>
        <w:t>/</w:t>
      </w:r>
      <w:r>
        <w:rPr>
          <w:rFonts w:ascii="Tahoma" w:hAnsi="Arial"/>
          <w:sz w:val="24"/>
          <w:szCs w:val="24"/>
        </w:rPr>
        <w:t>ผู้เยาว์ให้ดำเนินชีวิตในบ้านและชุมชนได้อย่างประสบความสำเร็จ</w:t>
      </w:r>
    </w:p>
    <w:p w14:paraId="20AFDA94" w14:textId="77777777" w:rsidR="0048731E" w:rsidRPr="00160669" w:rsidRDefault="0048731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35F097E" w14:textId="3DDFF012" w:rsidR="00FA6FA9" w:rsidRPr="00160669" w:rsidRDefault="6A15450F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6A15450F">
        <w:rPr>
          <w:rFonts w:ascii="Tahoma" w:hAnsi="Arial"/>
          <w:sz w:val="24"/>
          <w:szCs w:val="24"/>
        </w:rPr>
        <w:t>บริการดูแลรักษาใกล้ชิดที่บ้านให้บริการตามแผนการรักษาเฉพาะบุคคลที่พัฒนาขึ้นภายใต้โมเดลแนวทางปฏิบัติสำคัญแบบบูรณาการโดยทีมเด็กและครอบครัว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ร่วมกับแผนบริการโดยรวมของครอบครัวนั้น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ซึ่งอาจรวมถึงแต่ไม่จำกัดเพียงการประเมิน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การพัฒนาแผน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การบำบัด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การฟื้นฟู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และคนใกล้เคียง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บริการดูแลรักษาใกล้ชิดที่บ้านให้บริการสำหรับผู้รับสิทธิประโยชน์ที่อายุต่ำกว่า</w:t>
      </w:r>
      <w:r w:rsidRPr="6A15450F">
        <w:rPr>
          <w:rFonts w:ascii="Tahoma" w:hAnsi="Arial"/>
          <w:sz w:val="24"/>
          <w:szCs w:val="24"/>
        </w:rPr>
        <w:t xml:space="preserve"> 21 </w:t>
      </w:r>
      <w:r w:rsidRPr="6A15450F">
        <w:rPr>
          <w:rFonts w:ascii="Tahoma" w:hAnsi="Arial"/>
          <w:sz w:val="24"/>
          <w:szCs w:val="24"/>
        </w:rPr>
        <w:t>ปีที่มีสิทธิ์รับบริการ</w:t>
      </w:r>
      <w:r w:rsidR="008014AB" w:rsidRPr="008014AB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8014AB">
        <w:rPr>
          <w:rFonts w:ascii="Tahoma" w:hAnsi="Arial"/>
          <w:sz w:val="24"/>
          <w:szCs w:val="24"/>
        </w:rPr>
        <w:t>Medi</w:t>
      </w:r>
      <w:r w:rsidRPr="00905C1B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905C1B">
        <w:rPr>
          <w:rFonts w:ascii="Tahoma" w:hAnsi="Arial"/>
          <w:sz w:val="24"/>
          <w:szCs w:val="24"/>
        </w:rPr>
        <w:t>Cal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แบบเต็มรูปแบบ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และเข้าเกณฑ์ของความจำเป็นทางการแพทย์ในการรับบริการนี้</w:t>
      </w:r>
    </w:p>
    <w:p w14:paraId="6FA9D684" w14:textId="77777777" w:rsidR="00FA6FA9" w:rsidRPr="00160669" w:rsidRDefault="00FA6FA9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A05DDCE" w14:textId="44621285" w:rsidR="00FA6FA9" w:rsidRPr="00160669" w:rsidRDefault="00FA6FA9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การบำบัดรักษาโดยครอบครัวอุปถัมภ์</w:t>
      </w:r>
      <w:r>
        <w:rPr>
          <w:rFonts w:ascii="Tahoma" w:hAnsi="Arial"/>
          <w:b/>
          <w:bCs/>
          <w:sz w:val="24"/>
          <w:szCs w:val="24"/>
        </w:rPr>
        <w:t xml:space="preserve"> (Therapeutic Foster Care)</w:t>
      </w:r>
    </w:p>
    <w:p w14:paraId="016D4067" w14:textId="77777777" w:rsidR="00FA665C" w:rsidRPr="00160669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2220E5A" w14:textId="2E5C7BA6" w:rsidR="00FA6FA9" w:rsidRPr="00160669" w:rsidRDefault="00FA6FA9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โมเดลบริการบำบัดรักษาโดยครอบครัวอุปถัมภ์ให้บริการสุขภาพจิตเฉพาะทาง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ซึ่งเป็นบริการระยะสั้นอย่างใกล้ชิดแบบเฉพาะบุคคลที่อิงการรักษาตามการบอบช้ำทางจิตใจ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สำหรับเด็กอายุไม่เกิน</w:t>
      </w:r>
      <w:r>
        <w:rPr>
          <w:rFonts w:ascii="Tahoma" w:hAnsi="Arial"/>
          <w:sz w:val="24"/>
          <w:szCs w:val="24"/>
        </w:rPr>
        <w:t xml:space="preserve"> 21 </w:t>
      </w:r>
      <w:r>
        <w:rPr>
          <w:rFonts w:ascii="Tahoma" w:hAnsi="Arial"/>
          <w:sz w:val="24"/>
          <w:szCs w:val="24"/>
        </w:rPr>
        <w:t>ปีที่มีความต้องการทางอารมณ์และพฤติกรรมที่ซับซ้อน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บริการประกอบไปด้วยการพัฒนาแผน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การฟื้นฟู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และคนใกล้เคียง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ในการบำบัดรักษาโดยครอบครัวอุปถัมภ์เด็กจะอยู่ในการดูแลของผู้ปกครองในโปรแกรมบำบัดรักษาโดยครอบครัวอุปถัมภ์ที่ได้รับการฝึกอบรมเป็นอย่างดี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มีการควบคุมอย่างเข้มงวด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และได้รับความช่วยเหลือ</w:t>
      </w:r>
    </w:p>
    <w:p w14:paraId="18B02F8B" w14:textId="77777777" w:rsidR="00761E12" w:rsidRPr="00160669" w:rsidRDefault="00761E12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EEF497F" w14:textId="016A3DAA" w:rsidR="00761E12" w:rsidRPr="00160669" w:rsidRDefault="628ECC57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บริการที่มีให้บริการทางโทรศัพท์หรือบริการสาธารณสุขทางไกล</w:t>
      </w:r>
      <w:r>
        <w:rPr>
          <w:rFonts w:ascii="Tahoma" w:hAnsi="Arial"/>
          <w:b/>
          <w:bCs/>
          <w:sz w:val="24"/>
          <w:szCs w:val="24"/>
        </w:rPr>
        <w:t xml:space="preserve"> </w:t>
      </w:r>
    </w:p>
    <w:p w14:paraId="6E6EE69F" w14:textId="77777777" w:rsidR="00761E12" w:rsidRPr="00160669" w:rsidRDefault="00761E12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บริการที่สามารถให้บริการทางโทรศัพท์หรือบริการสาธารณสุขทางไกลได้มีดังนี้</w:t>
      </w:r>
    </w:p>
    <w:p w14:paraId="6D397E45" w14:textId="1CB2F1A5" w:rsidR="00761E12" w:rsidRPr="00C44C45" w:rsidRDefault="00D874B1">
      <w:pPr>
        <w:pStyle w:val="ListParagraph"/>
        <w:numPr>
          <w:ilvl w:val="0"/>
          <w:numId w:val="28"/>
        </w:numPr>
        <w:spacing w:line="36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>บริการสุขภาพจิต</w:t>
      </w:r>
    </w:p>
    <w:p w14:paraId="17ECFF37" w14:textId="1AE47F7D" w:rsidR="00D874B1" w:rsidRPr="00C44C45" w:rsidRDefault="00D874B1">
      <w:pPr>
        <w:pStyle w:val="ListParagraph"/>
        <w:numPr>
          <w:ilvl w:val="0"/>
          <w:numId w:val="28"/>
        </w:numPr>
        <w:spacing w:line="36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>บริการช่วยเหลือเกี่ยวกับยารักษา</w:t>
      </w:r>
    </w:p>
    <w:p w14:paraId="72EBD894" w14:textId="06032DB3" w:rsidR="00811D7F" w:rsidRPr="00C44C45" w:rsidRDefault="00D874B1">
      <w:pPr>
        <w:pStyle w:val="ListParagraph"/>
        <w:numPr>
          <w:ilvl w:val="0"/>
          <w:numId w:val="28"/>
        </w:numPr>
        <w:spacing w:line="36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>บริการรักษาผู้มีภาวะวิกฤตทางจิตใจ</w:t>
      </w:r>
    </w:p>
    <w:p w14:paraId="52F878F5" w14:textId="7E974EC4" w:rsidR="00207F9A" w:rsidRPr="00C44C45" w:rsidRDefault="00207F9A">
      <w:pPr>
        <w:pStyle w:val="ListParagraph"/>
        <w:numPr>
          <w:ilvl w:val="0"/>
          <w:numId w:val="28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การบริหารจัดการผู้ป่วยเป้าหมาย</w:t>
      </w:r>
    </w:p>
    <w:p w14:paraId="0C13301F" w14:textId="27C4F36A" w:rsidR="00207F9A" w:rsidRPr="00C44C45" w:rsidRDefault="00207F9A">
      <w:pPr>
        <w:pStyle w:val="ListParagraph"/>
        <w:numPr>
          <w:ilvl w:val="0"/>
          <w:numId w:val="28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การประสานงานดูแลแบบใกล้ชิด</w:t>
      </w:r>
    </w:p>
    <w:p w14:paraId="49BAFDCD" w14:textId="39F30F12" w:rsidR="00207F9A" w:rsidRPr="00C44C45" w:rsidRDefault="271615CB">
      <w:pPr>
        <w:pStyle w:val="ListParagraph"/>
        <w:numPr>
          <w:ilvl w:val="0"/>
          <w:numId w:val="28"/>
        </w:numPr>
        <w:spacing w:line="36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>บริการเพื่อนช่วยเพื่อน</w:t>
      </w:r>
    </w:p>
    <w:p w14:paraId="08D7B512" w14:textId="74A0E41A" w:rsidR="00811D7F" w:rsidRPr="00160669" w:rsidRDefault="00811D7F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บริการที่องค์ประกอบบางอย่างอาจให้บริการผ่านบริการสาธารณสุขทางไกลหรือโทรศัพท์ได้มีดังนี้</w:t>
      </w:r>
    </w:p>
    <w:p w14:paraId="5412208C" w14:textId="5B5BB7C6" w:rsidR="00811D7F" w:rsidRPr="00C44C45" w:rsidRDefault="00811D7F">
      <w:pPr>
        <w:pStyle w:val="ListParagraph"/>
        <w:numPr>
          <w:ilvl w:val="0"/>
          <w:numId w:val="29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บริการดูแลรักษาใกล้ชิดเวลากลางวัน</w:t>
      </w:r>
    </w:p>
    <w:p w14:paraId="1DEC8A8F" w14:textId="77777777" w:rsidR="00811D7F" w:rsidRPr="00C44C45" w:rsidRDefault="00811D7F">
      <w:pPr>
        <w:pStyle w:val="ListParagraph"/>
        <w:numPr>
          <w:ilvl w:val="0"/>
          <w:numId w:val="29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บริการบำบัดฟื้นฟูเวลากลางวัน</w:t>
      </w:r>
    </w:p>
    <w:p w14:paraId="0CFE1F4B" w14:textId="77777777" w:rsidR="00811D7F" w:rsidRPr="00C44C45" w:rsidRDefault="00811D7F">
      <w:pPr>
        <w:pStyle w:val="ListParagraph"/>
        <w:numPr>
          <w:ilvl w:val="0"/>
          <w:numId w:val="29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บริการสถานบำบัดสำหรับผู้ใหญ่</w:t>
      </w:r>
    </w:p>
    <w:p w14:paraId="1C183EF8" w14:textId="47FDFFC0" w:rsidR="00811D7F" w:rsidRPr="00C44C45" w:rsidRDefault="00811D7F">
      <w:pPr>
        <w:pStyle w:val="ListParagraph"/>
        <w:numPr>
          <w:ilvl w:val="0"/>
          <w:numId w:val="29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บริการสถานบำบัดสำหรับผู้มีภาวะวิกฤตทางจิตใจ</w:t>
      </w:r>
    </w:p>
    <w:p w14:paraId="76493A92" w14:textId="6F86E599" w:rsidR="005808E8" w:rsidRPr="00C44C45" w:rsidRDefault="005808E8">
      <w:pPr>
        <w:pStyle w:val="ListParagraph"/>
        <w:numPr>
          <w:ilvl w:val="0"/>
          <w:numId w:val="29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บริการดูแลฟื้นฟูผู้มีภาวะวิกฤตทางจิตใจ</w:t>
      </w:r>
    </w:p>
    <w:p w14:paraId="1BD17DFE" w14:textId="77777777" w:rsidR="00761E12" w:rsidRPr="00160669" w:rsidRDefault="00761E12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บริการที่ไม่สามารถให้บริการทางโทรศัพท์หรือบริการสาธารณสุขทางไกลได้มีดังนี้</w:t>
      </w:r>
      <w:r>
        <w:rPr>
          <w:rFonts w:ascii="Tahoma" w:hAnsi="Arial"/>
          <w:sz w:val="24"/>
          <w:szCs w:val="24"/>
        </w:rPr>
        <w:t xml:space="preserve"> </w:t>
      </w:r>
    </w:p>
    <w:p w14:paraId="52AF581C" w14:textId="23D1AD17" w:rsidR="00207F9A" w:rsidRPr="00C44C45" w:rsidRDefault="6AD630FD">
      <w:pPr>
        <w:pStyle w:val="ListParagraph"/>
        <w:numPr>
          <w:ilvl w:val="0"/>
          <w:numId w:val="30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บริการสถานดูแลรักษาอาการทางจิตเวช</w:t>
      </w:r>
    </w:p>
    <w:p w14:paraId="1318ED1D" w14:textId="608468A4" w:rsidR="00D874B1" w:rsidRPr="00C44C45" w:rsidRDefault="00D874B1">
      <w:pPr>
        <w:pStyle w:val="ListParagraph"/>
        <w:numPr>
          <w:ilvl w:val="0"/>
          <w:numId w:val="30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บริการดูแลรักษาด้านจิตเวชแบบผู้ป่วยในของโรงพยาบาล</w:t>
      </w:r>
    </w:p>
    <w:p w14:paraId="69ECB29D" w14:textId="7888D009" w:rsidR="00D874B1" w:rsidRPr="00C44C45" w:rsidRDefault="00D874B1">
      <w:pPr>
        <w:pStyle w:val="ListParagraph"/>
        <w:numPr>
          <w:ilvl w:val="0"/>
          <w:numId w:val="30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บริการพฤติกรรมบำบัด</w:t>
      </w:r>
    </w:p>
    <w:p w14:paraId="08825370" w14:textId="7DD197C3" w:rsidR="00D874B1" w:rsidRPr="00C44C45" w:rsidRDefault="00D874B1">
      <w:pPr>
        <w:pStyle w:val="ListParagraph"/>
        <w:numPr>
          <w:ilvl w:val="0"/>
          <w:numId w:val="30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บริการดูแลรักษาใกล้ชิดที่บ้าน</w:t>
      </w:r>
    </w:p>
    <w:p w14:paraId="712D2CB0" w14:textId="578BCCFE" w:rsidR="00D874B1" w:rsidRPr="00C44C45" w:rsidRDefault="00D874B1">
      <w:pPr>
        <w:pStyle w:val="ListParagraph"/>
        <w:numPr>
          <w:ilvl w:val="0"/>
          <w:numId w:val="30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การบำบัดรักษาโดยครอบครัวอุปถัมภ์</w:t>
      </w:r>
    </w:p>
    <w:p w14:paraId="1AB9F7D8" w14:textId="77777777" w:rsidR="00761E12" w:rsidRPr="00160669" w:rsidRDefault="00761E12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bookmarkStart w:id="30" w:name="_Hlk112157349"/>
    </w:p>
    <w:p w14:paraId="34E51E13" w14:textId="2F7C46EB" w:rsidR="00FA6FA9" w:rsidRPr="00160669" w:rsidRDefault="00FA6FA9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ข้อมูลเฉพาะของแผนประกันสุขภาพจิตเพิ่มเติม</w:t>
      </w:r>
    </w:p>
    <w:p w14:paraId="4FB10216" w14:textId="77777777" w:rsidR="00FA665C" w:rsidRPr="00160669" w:rsidRDefault="00FA665C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4BF7D9E" w14:textId="3D1530F1" w:rsidR="00FA6FA9" w:rsidRPr="00C36899" w:rsidRDefault="00FA6FA9" w:rsidP="00A92CD7">
      <w:pPr>
        <w:spacing w:after="0" w:line="360" w:lineRule="auto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>
        <w:rPr>
          <w:rFonts w:ascii="Tahoma" w:hAnsi="Arial"/>
          <w:sz w:val="24"/>
          <w:szCs w:val="24"/>
        </w:rPr>
        <w:t>ใส่ข้อมูลเฉพาะของแผนประกันสุขภาพจิตที่นี่</w:t>
      </w:r>
      <w:r>
        <w:rPr>
          <w:rFonts w:ascii="Tahoma" w:hAnsi="Arial"/>
          <w:sz w:val="24"/>
          <w:szCs w:val="24"/>
        </w:rPr>
        <w:t xml:space="preserve"> [</w:t>
      </w:r>
      <w:r>
        <w:rPr>
          <w:rFonts w:ascii="Tahoma" w:hAnsi="Arial"/>
          <w:sz w:val="24"/>
          <w:szCs w:val="24"/>
        </w:rPr>
        <w:t>ถ้ามี</w:t>
      </w:r>
      <w:r>
        <w:rPr>
          <w:rFonts w:ascii="Tahoma" w:hAnsi="Arial"/>
          <w:sz w:val="24"/>
          <w:szCs w:val="24"/>
        </w:rPr>
        <w:t>]</w:t>
      </w:r>
    </w:p>
    <w:bookmarkEnd w:id="30"/>
    <w:p w14:paraId="78000C4F" w14:textId="62EA0DDC" w:rsidR="00FA6FA9" w:rsidRPr="00160669" w:rsidRDefault="00FA6FA9" w:rsidP="00A92CD7">
      <w:pPr>
        <w:pStyle w:val="Heading1"/>
        <w:bidi w:val="0"/>
        <w:spacing w:after="0" w:line="360" w:lineRule="auto"/>
        <w:contextualSpacing/>
      </w:pPr>
      <w:r>
        <w:br w:type="column"/>
      </w:r>
      <w:bookmarkStart w:id="31" w:name="_Toc125077427"/>
      <w:r>
        <w:t>การพิจารณาสวัสดิการที่เสียประโยชน์โดยแผนประกันสุขภาพจิตของคุณ</w:t>
      </w:r>
      <w:bookmarkEnd w:id="31"/>
    </w:p>
    <w:p w14:paraId="73238D7A" w14:textId="1B694651" w:rsidR="00FA6FA9" w:rsidRPr="00160669" w:rsidRDefault="009E6D1F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9E6D1F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มีสิทธิ์อะไรบ้างหากแผนประกันสุขภาพจิตปฏิเสธบริการที่</w:t>
      </w:r>
      <w:r w:rsidRPr="009E6D1F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ต้องการหรือคิดว่าจำเป็น</w:t>
      </w:r>
    </w:p>
    <w:p w14:paraId="505F6B7A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C45C6C4" w14:textId="4E9464D5" w:rsidR="00FA6FA9" w:rsidRPr="00160669" w:rsidRDefault="7B5E64DB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หากแผนประกันสุขภาพจิตของคุณหรือผู้ให้บริการในนามของแผนประกันสุขภาพจิตปฏิเสธ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จำกัด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ลด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เลื่อน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หรือยุติบริการที่คุณต้องการหรือเชื่อว่าควรได้รับ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คุณมีสิทธิ์รับหนังสือแจ้งเป็นลายลักษณ์อักษร</w:t>
      </w:r>
      <w:r>
        <w:rPr>
          <w:rFonts w:ascii="Tahoma" w:hAnsi="Arial"/>
          <w:sz w:val="24"/>
          <w:szCs w:val="24"/>
        </w:rPr>
        <w:t xml:space="preserve"> (</w:t>
      </w:r>
      <w:r>
        <w:rPr>
          <w:rFonts w:ascii="Tahoma" w:hAnsi="Arial"/>
          <w:sz w:val="24"/>
          <w:szCs w:val="24"/>
        </w:rPr>
        <w:t>เรียกว่า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“หนังสือแจ้งการพิจารณาสวัสดิการที่เสียประโยชน์”</w:t>
      </w:r>
      <w:r>
        <w:rPr>
          <w:rFonts w:ascii="Tahoma" w:hAnsi="Arial"/>
          <w:sz w:val="24"/>
          <w:szCs w:val="24"/>
        </w:rPr>
        <w:t xml:space="preserve">) </w:t>
      </w:r>
      <w:r>
        <w:rPr>
          <w:rFonts w:ascii="Tahoma" w:hAnsi="Arial"/>
          <w:sz w:val="24"/>
          <w:szCs w:val="24"/>
        </w:rPr>
        <w:t>จากแผนประกันสุขภาพจิต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คุณมีสิทธิ์ที่จะไม่เห็นด้วยกับคำตัดสินด้วยการส่งคำอุทธรณ์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ส่วนต่างๆ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ด้านล่างนี้พูดถึงสิทธิของคุณในการรับหนังสือแจ้ง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และสิ่งที่สามารถทำได้หากคุณไม่เห็นด้วยกับการตัดสินใจของแผนประกันสุขภาพจิตของคุณ</w:t>
      </w:r>
    </w:p>
    <w:p w14:paraId="15FB1ED9" w14:textId="77777777" w:rsidR="00173731" w:rsidRDefault="00173731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668E1EB" w14:textId="28CB2FF2" w:rsidR="00B259C9" w:rsidRPr="00160669" w:rsidRDefault="00FA6FA9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การพิจารณาสวัสดิการที่เสียประโยชน์คืออะไร</w:t>
      </w:r>
    </w:p>
    <w:p w14:paraId="0E7766CE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68765D9" w14:textId="1182F4E8" w:rsidR="00861BE0" w:rsidRPr="00160669" w:rsidRDefault="7983EEB4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คำจำกัดความของการพิจารณาสวัสดิการที่เสียประโยชน์คือการกระทำใดๆ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ก็ตามดังต่อไปนี้ที่แผนประกันสุขภาพจิตเป็นคนทำ</w:t>
      </w:r>
    </w:p>
    <w:p w14:paraId="01CBF747" w14:textId="634C2A08" w:rsidR="00C44C45" w:rsidRDefault="6A15450F" w:rsidP="009E6D1F">
      <w:pPr>
        <w:pStyle w:val="ListParagraph"/>
        <w:numPr>
          <w:ilvl w:val="0"/>
          <w:numId w:val="31"/>
        </w:numPr>
        <w:spacing w:line="360" w:lineRule="auto"/>
        <w:contextualSpacing/>
        <w:rPr>
          <w:sz w:val="24"/>
          <w:szCs w:val="24"/>
        </w:rPr>
      </w:pPr>
      <w:r w:rsidRPr="6A15450F">
        <w:rPr>
          <w:sz w:val="24"/>
          <w:szCs w:val="24"/>
        </w:rPr>
        <w:t>การปฏิเสธการอนุญาตหรือให้การอนุญาตแบบจำกัดในการเข้าถึงบริการที่ร้องขอ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รวมถึงการพิจารณาตามประเภทหรือระดับของบริการ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ความจำเป็นทางการแพทย์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ความเหมาะสม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สภาพแวดล้อม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หรือประสิทธิภาพของสิทธิประโยชน์ที่</w:t>
      </w:r>
      <w:r w:rsidR="009E6D1F" w:rsidRPr="009E6D1F">
        <w:rPr>
          <w:rFonts w:cs="Angsana New" w:hint="cs"/>
          <w:sz w:val="24"/>
          <w:szCs w:val="24"/>
          <w:cs/>
          <w:lang w:bidi="th-TH"/>
        </w:rPr>
        <w:t>ครอบคลุม</w:t>
      </w:r>
    </w:p>
    <w:p w14:paraId="410CA4FD" w14:textId="77777777" w:rsidR="00C44C45" w:rsidRDefault="00861BE0">
      <w:pPr>
        <w:pStyle w:val="ListParagraph"/>
        <w:numPr>
          <w:ilvl w:val="0"/>
          <w:numId w:val="3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การลด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ระงับ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หรือยุติบริการที่อนุญาตก่อนหน้านี้</w:t>
      </w:r>
    </w:p>
    <w:p w14:paraId="6D04849F" w14:textId="77777777" w:rsidR="00C44C45" w:rsidRDefault="00861BE0">
      <w:pPr>
        <w:pStyle w:val="ListParagraph"/>
        <w:numPr>
          <w:ilvl w:val="0"/>
          <w:numId w:val="3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การปฏิเสธการชำระค่าบริการทั้งหมดหรือบางส่วน</w:t>
      </w:r>
    </w:p>
    <w:p w14:paraId="24F9446F" w14:textId="77777777" w:rsidR="00C44C45" w:rsidRDefault="00861BE0">
      <w:pPr>
        <w:pStyle w:val="ListParagraph"/>
        <w:numPr>
          <w:ilvl w:val="0"/>
          <w:numId w:val="3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การไม่สามารถให้บริการได้อย่างทันท่วงที</w:t>
      </w:r>
      <w:bookmarkStart w:id="32" w:name="_Hlk115355372"/>
    </w:p>
    <w:p w14:paraId="3D33EFB7" w14:textId="568E3BC5" w:rsidR="00C44C45" w:rsidRDefault="7983EEB4">
      <w:pPr>
        <w:pStyle w:val="ListParagraph"/>
        <w:numPr>
          <w:ilvl w:val="0"/>
          <w:numId w:val="3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การไม่สามารถดำเนินการภายในกรอบเวลาที่กำหนดในการแก้ไขปัญหามาตรฐานสำหรับคำร้องเรียนและคำอุทธรณ์ได้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หากคุณยื่นคำร้องเรียนต่อแผนประกันสุขภาพจิตและแผนประกันสุขภาพจิตไม่ติดต่อคุณกลับพร้อมแจ้งการตัดสินใจเป็นลายลักษณ์อักษรเกี่ยวกับคำร้องเรียนของคุณภายใน</w:t>
      </w:r>
      <w:r>
        <w:rPr>
          <w:sz w:val="24"/>
          <w:szCs w:val="24"/>
        </w:rPr>
        <w:t xml:space="preserve"> 90 </w:t>
      </w:r>
      <w:r>
        <w:rPr>
          <w:sz w:val="24"/>
          <w:szCs w:val="24"/>
        </w:rPr>
        <w:t>วัน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ากคุณยื่นอุทธรณ์ต่อแผนประกันสุขภาพจิตและแผนประกันสุขภาพจิตไม่ติดต่อคุณกลับพร้อมแจ้งการตัดสินใจเป็นลายลักษณ์อักษรเกี่ยวกับการอุทธรณ์ของคุณภายใน</w:t>
      </w:r>
      <w:r>
        <w:rPr>
          <w:sz w:val="24"/>
          <w:szCs w:val="24"/>
        </w:rPr>
        <w:t xml:space="preserve"> 30 </w:t>
      </w:r>
      <w:r>
        <w:rPr>
          <w:sz w:val="24"/>
          <w:szCs w:val="24"/>
        </w:rPr>
        <w:t>วัน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หรือหากคุณยื่นการอุทธรณ์เร่งด่วนและไม่ได้รับการตอบกลับภายใน</w:t>
      </w:r>
      <w:r>
        <w:rPr>
          <w:sz w:val="24"/>
          <w:szCs w:val="24"/>
        </w:rPr>
        <w:t xml:space="preserve"> 72 </w:t>
      </w:r>
      <w:r>
        <w:rPr>
          <w:sz w:val="24"/>
          <w:szCs w:val="24"/>
        </w:rPr>
        <w:t>ชั่วโมง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หรือ</w:t>
      </w:r>
      <w:bookmarkEnd w:id="32"/>
    </w:p>
    <w:p w14:paraId="5179C31E" w14:textId="42E13A68" w:rsidR="00861BE0" w:rsidRPr="00C44C45" w:rsidRDefault="7983EEB4">
      <w:pPr>
        <w:pStyle w:val="ListParagraph"/>
        <w:numPr>
          <w:ilvl w:val="0"/>
          <w:numId w:val="3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การปฏิเสธคำขอของผู้รับสิทธิประโยชน์ในการคัดค้านหนี้สินทางการเงิน</w:t>
      </w:r>
    </w:p>
    <w:p w14:paraId="1519AE82" w14:textId="77777777" w:rsidR="001B7C83" w:rsidRPr="00160669" w:rsidRDefault="001B7C83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b/>
          <w:bCs/>
          <w:sz w:val="24"/>
          <w:szCs w:val="24"/>
        </w:rPr>
      </w:pPr>
    </w:p>
    <w:p w14:paraId="63887854" w14:textId="5BCDDA65" w:rsidR="00B259C9" w:rsidRPr="00160669" w:rsidRDefault="0D9634E6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Tahoma" w:hAnsi="Arial" w:cs="Arial"/>
          <w:b/>
          <w:bCs/>
          <w:sz w:val="24"/>
          <w:szCs w:val="24"/>
        </w:rPr>
      </w:pPr>
      <w:bookmarkStart w:id="33" w:name="_Hlk115180223"/>
      <w:r w:rsidRPr="0D9634E6">
        <w:rPr>
          <w:rFonts w:ascii="Tahoma" w:hAnsi="Arial"/>
          <w:b/>
          <w:bCs/>
          <w:sz w:val="24"/>
          <w:szCs w:val="24"/>
        </w:rPr>
        <w:t>หนังสือแจ้งการพิจารณาสวัสดิการที่เสียประโยชน์คืออะไร</w:t>
      </w:r>
    </w:p>
    <w:bookmarkEnd w:id="33"/>
    <w:p w14:paraId="05A08A86" w14:textId="77777777" w:rsidR="002241F0" w:rsidRPr="00160669" w:rsidRDefault="002241F0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b/>
          <w:bCs/>
          <w:sz w:val="24"/>
          <w:szCs w:val="24"/>
        </w:rPr>
      </w:pPr>
    </w:p>
    <w:p w14:paraId="057D16F8" w14:textId="6B65EC73" w:rsidR="00B259C9" w:rsidRPr="00C36899" w:rsidRDefault="0D9634E6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Tahoma" w:hAnsi="Arial" w:cs="Angsana New"/>
          <w:sz w:val="24"/>
          <w:szCs w:val="30"/>
          <w:cs/>
          <w:lang w:bidi="th-TH"/>
        </w:rPr>
      </w:pPr>
      <w:bookmarkStart w:id="34" w:name="_Hlk115185423"/>
      <w:r w:rsidRPr="0D9634E6">
        <w:rPr>
          <w:rFonts w:ascii="Tahoma" w:hAnsi="Arial"/>
          <w:sz w:val="24"/>
          <w:szCs w:val="24"/>
        </w:rPr>
        <w:t>หนังสือแจ้งการพิจารณา</w:t>
      </w:r>
      <w:r w:rsidRPr="0D9634E6">
        <w:rPr>
          <w:rFonts w:ascii="Tahoma" w:hAnsi="Arial" w:cs="Angsana New" w:hint="cs"/>
          <w:sz w:val="24"/>
          <w:szCs w:val="24"/>
          <w:cs/>
          <w:lang w:bidi="th-TH"/>
        </w:rPr>
        <w:t>สวัสดิการที่เสียประโยชน</w:t>
      </w:r>
      <w:r w:rsidR="00A35347">
        <w:rPr>
          <w:rFonts w:ascii="Tahoma" w:hAnsi="Arial" w:cs="Angsana New" w:hint="cs"/>
          <w:sz w:val="24"/>
          <w:szCs w:val="30"/>
          <w:cs/>
          <w:lang w:bidi="th-TH"/>
        </w:rPr>
        <w:t>์</w:t>
      </w:r>
      <w:r w:rsidRPr="0D9634E6">
        <w:rPr>
          <w:rFonts w:ascii="Tahoma" w:hAnsi="Arial"/>
          <w:sz w:val="24"/>
          <w:szCs w:val="24"/>
        </w:rPr>
        <w:t>คือหนังสือที่แผนประกันสุขภาพจิตจะส่งให้คุณหากแผนประกันสุขภาพจิตตัดสินใจปฏิเสธ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จำกัด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ลด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เลื่อน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หรือยุติบริการที่คุณและผู้ให้บริการของคุณเชื่อว่าคุณควรได้รับ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โดยรวมถึงการปฏิเสธการชำระค่าบริการ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การปฏิเสธโดยอ้างว่าบริการไม่อยู่ในความคุ้มครอง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การปฏิเสธโดยอ้างว่าบริการไม่มีความจำเป็นทางการแพทย์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การปฏิเสธว่าบริการเป็นของระบบการให้บริการผิดระบบ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หรือการปฏิเสธคำขอคัดค้านหนี้สินทางการเงิน</w:t>
      </w:r>
      <w:r w:rsidRPr="0D9634E6">
        <w:rPr>
          <w:rFonts w:ascii="Tahoma" w:hAnsi="Arial"/>
          <w:sz w:val="24"/>
          <w:szCs w:val="24"/>
        </w:rPr>
        <w:t xml:space="preserve"> </w:t>
      </w:r>
      <w:bookmarkEnd w:id="34"/>
      <w:r w:rsidRPr="0D9634E6">
        <w:rPr>
          <w:rFonts w:ascii="Tahoma" w:hAnsi="Arial"/>
          <w:sz w:val="24"/>
          <w:szCs w:val="24"/>
        </w:rPr>
        <w:t>นอกจากนี้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หนังสือแจ้งการพิจารณา</w:t>
      </w:r>
      <w:r w:rsidRPr="0D9634E6">
        <w:rPr>
          <w:rFonts w:ascii="Tahoma" w:hAnsi="Arial" w:cs="Angsana New" w:hint="cs"/>
          <w:sz w:val="24"/>
          <w:szCs w:val="24"/>
          <w:cs/>
          <w:lang w:bidi="th-TH"/>
        </w:rPr>
        <w:t>สวัสดิการที่เสียประโยชน</w:t>
      </w:r>
      <w:r w:rsidRPr="0D9634E6">
        <w:rPr>
          <w:rFonts w:ascii="Tahoma" w:hAnsi="Arial"/>
          <w:sz w:val="24"/>
          <w:szCs w:val="24"/>
        </w:rPr>
        <w:t>์ยังใช้เพื่อแจ้งให้คุณทราบหากคำการร้องเรียน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การอุทธรณ์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หรือการอุทธรณ์เร่งด่วนของคุณได้รับการแก้ไขไม่ทันเวลา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หรือหากคุณไม่ได้รับบริการภายในมาตรฐานลำดับเวลาในการให้บริการของแผนประกันสุขภาพจิต</w:t>
      </w:r>
    </w:p>
    <w:p w14:paraId="5EA31E71" w14:textId="77777777" w:rsidR="00DB34FD" w:rsidRPr="00160669" w:rsidRDefault="00DB34FD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sz w:val="24"/>
          <w:szCs w:val="24"/>
        </w:rPr>
      </w:pPr>
    </w:p>
    <w:p w14:paraId="1B49AE39" w14:textId="6D685392" w:rsidR="00CB0BC0" w:rsidRPr="00160669" w:rsidRDefault="00CB0BC0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ระยะเวลาของการส่งหนังสือแจ้ง</w:t>
      </w:r>
    </w:p>
    <w:p w14:paraId="74AD72C2" w14:textId="68511190" w:rsidR="00CB0BC0" w:rsidRPr="00160669" w:rsidRDefault="00CB0BC0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bookmarkStart w:id="35" w:name="_Hlk115180612"/>
      <w:r>
        <w:rPr>
          <w:rFonts w:ascii="Tahoma" w:hAnsi="Arial"/>
          <w:sz w:val="24"/>
          <w:szCs w:val="24"/>
        </w:rPr>
        <w:t>แผนจะต้องส่งหนังสือแจ้งให้ผู้รับสิทธิประโยชน์ทราบอย่างน้อย</w:t>
      </w:r>
      <w:r>
        <w:rPr>
          <w:rFonts w:ascii="Tahoma" w:hAnsi="Arial"/>
          <w:sz w:val="24"/>
          <w:szCs w:val="24"/>
        </w:rPr>
        <w:t xml:space="preserve"> 10 </w:t>
      </w:r>
      <w:r>
        <w:rPr>
          <w:rFonts w:ascii="Tahoma" w:hAnsi="Arial"/>
          <w:sz w:val="24"/>
          <w:szCs w:val="24"/>
        </w:rPr>
        <w:t>วันก่อนวันที่มีผลยุติ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ระงับ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หรือลดขนาดบริการสุขภาพจิตเฉพาะทางที่ได้รับอนุญาตก่อนหน้า</w:t>
      </w:r>
      <w:r>
        <w:rPr>
          <w:rFonts w:ascii="Tahoma" w:hAnsi="Arial"/>
          <w:sz w:val="24"/>
          <w:szCs w:val="24"/>
        </w:rPr>
        <w:t xml:space="preserve"> </w:t>
      </w:r>
      <w:bookmarkStart w:id="36" w:name="_Hlk115180845"/>
      <w:r>
        <w:rPr>
          <w:rFonts w:ascii="Tahoma" w:hAnsi="Arial"/>
          <w:sz w:val="24"/>
          <w:szCs w:val="24"/>
        </w:rPr>
        <w:t>นอกจากนี้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จะต้องส่งหนังสือแจ้งให้ผู้รับสิทธิประโยชน์ทราบภายในสองวันทำการหลังมีการตัดสินปฏิเสธการชำระเงินหรือการตัดสินที่เป็นผลให้เกิดการปฏิเสธ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ชะลอ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หรือการปรับเปลี่ยนบริการสุขภาพจิตเฉพาะทางทั้งหมดหรือบางส่วนที่ร้องขอ</w:t>
      </w:r>
    </w:p>
    <w:bookmarkEnd w:id="35"/>
    <w:bookmarkEnd w:id="36"/>
    <w:p w14:paraId="6BA29CED" w14:textId="77777777" w:rsidR="00CB0BC0" w:rsidRPr="00160669" w:rsidRDefault="00CB0BC0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b/>
          <w:bCs/>
          <w:sz w:val="24"/>
          <w:szCs w:val="24"/>
        </w:rPr>
      </w:pPr>
    </w:p>
    <w:p w14:paraId="3226964D" w14:textId="77777777" w:rsidR="00C36899" w:rsidRDefault="00C36899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Tahoma" w:hAnsi="Arial" w:cs="Angsana New"/>
          <w:b/>
          <w:bCs/>
          <w:sz w:val="24"/>
          <w:szCs w:val="30"/>
          <w:lang w:bidi="th-TH"/>
        </w:rPr>
      </w:pPr>
    </w:p>
    <w:p w14:paraId="551D8444" w14:textId="77777777" w:rsidR="00C36899" w:rsidRDefault="00C36899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Tahoma" w:hAnsi="Arial" w:cs="Angsana New"/>
          <w:b/>
          <w:bCs/>
          <w:sz w:val="24"/>
          <w:szCs w:val="30"/>
          <w:lang w:bidi="th-TH"/>
        </w:rPr>
      </w:pPr>
    </w:p>
    <w:p w14:paraId="13F8FEEC" w14:textId="0D60C977" w:rsidR="00293097" w:rsidRPr="00160669" w:rsidRDefault="009E6D1F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Tahoma" w:hAnsi="Arial" w:cs="Arial"/>
          <w:b/>
          <w:bCs/>
          <w:sz w:val="24"/>
          <w:szCs w:val="24"/>
        </w:rPr>
      </w:pPr>
      <w:r w:rsidRPr="009E6D1F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จะได้รับหนังสือแจ้งการพิจารณาสวัสดิการที่เสียประโยชน์ทุกครั้งที่</w:t>
      </w:r>
      <w:r w:rsidRPr="009E6D1F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ไม่ได้รับบริการที่</w:t>
      </w:r>
      <w:r w:rsidRPr="009E6D1F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ต้องการหรือไม่</w:t>
      </w:r>
    </w:p>
    <w:p w14:paraId="52585A82" w14:textId="77777777" w:rsidR="00293097" w:rsidRPr="00160669" w:rsidRDefault="00293097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b/>
          <w:bCs/>
          <w:sz w:val="24"/>
          <w:szCs w:val="24"/>
        </w:rPr>
      </w:pPr>
    </w:p>
    <w:p w14:paraId="3C57EB8E" w14:textId="780A52C3" w:rsidR="00293097" w:rsidRPr="00C36899" w:rsidRDefault="0D9634E6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 w:rsidRPr="0D9634E6">
        <w:rPr>
          <w:rFonts w:ascii="Tahoma" w:hAnsi="Arial"/>
          <w:sz w:val="24"/>
          <w:szCs w:val="24"/>
        </w:rPr>
        <w:t>อาจมีบางกรณีที่คุณจะไม่ได้รับหนังสือแจ้งการพิจารณา</w:t>
      </w:r>
      <w:r w:rsidRPr="0D9634E6">
        <w:rPr>
          <w:rFonts w:ascii="Tahoma" w:hAnsi="Arial" w:cs="Angsana New" w:hint="cs"/>
          <w:sz w:val="24"/>
          <w:szCs w:val="24"/>
          <w:cs/>
          <w:lang w:bidi="th-TH"/>
        </w:rPr>
        <w:t>สวัสดิการที่เสียประโยชน</w:t>
      </w:r>
      <w:r w:rsidRPr="0D9634E6">
        <w:rPr>
          <w:rFonts w:ascii="Tahoma" w:hAnsi="Arial"/>
          <w:sz w:val="24"/>
          <w:szCs w:val="24"/>
        </w:rPr>
        <w:t>์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คุณยังสามารถยื่นอุทธรณ์ต่อแผนของเทศมณฑลได้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หรือหากคุณดำเนินกระบวนการอุทธรณ์แล้ว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คุณสามารถร้องขอการพิจารณาโดยรัฐในกรณีนี้ได้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ข้อมูลเกี่ยวกับวิธียื่นอุทธรณ์หรือขอให้มีการพิจารณามีอยู่ในคู่มือเล่มนี้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นอกจากนี้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สำนักงานของผู้ให้บริการที่ดูแลคุณก็จะมีข้อมูลดังกล่าวด้วยเช่นกัน</w:t>
      </w:r>
    </w:p>
    <w:p w14:paraId="70A8E893" w14:textId="77777777" w:rsidR="00293097" w:rsidRPr="00160669" w:rsidRDefault="00293097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sz w:val="24"/>
          <w:szCs w:val="24"/>
        </w:rPr>
      </w:pPr>
    </w:p>
    <w:p w14:paraId="035D83EC" w14:textId="13780074" w:rsidR="00B259C9" w:rsidRPr="00160669" w:rsidRDefault="0D9634E6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Tahoma" w:hAnsi="Arial" w:cs="Arial"/>
          <w:b/>
          <w:bCs/>
          <w:sz w:val="24"/>
          <w:szCs w:val="24"/>
        </w:rPr>
      </w:pPr>
      <w:r w:rsidRPr="0D9634E6">
        <w:rPr>
          <w:rFonts w:ascii="Tahoma" w:hAnsi="Arial"/>
          <w:b/>
          <w:bCs/>
          <w:sz w:val="24"/>
          <w:szCs w:val="24"/>
        </w:rPr>
        <w:t>หนังสือแจ้งการพิจารณาส</w:t>
      </w:r>
      <w:r w:rsidR="00A35347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ิ</w:t>
      </w:r>
      <w:r w:rsidRPr="0D9634E6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ทธิประโยชน์ที่เสียประโยชน</w:t>
      </w:r>
      <w:r w:rsidRPr="0D9634E6">
        <w:rPr>
          <w:rFonts w:ascii="Tahoma" w:hAnsi="Arial"/>
          <w:b/>
          <w:bCs/>
          <w:sz w:val="24"/>
          <w:szCs w:val="24"/>
        </w:rPr>
        <w:t>์จะบอกอะไรบ้าง</w:t>
      </w:r>
    </w:p>
    <w:p w14:paraId="725CAD16" w14:textId="77777777" w:rsidR="002241F0" w:rsidRPr="00160669" w:rsidRDefault="002241F0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b/>
          <w:bCs/>
          <w:sz w:val="24"/>
          <w:szCs w:val="24"/>
        </w:rPr>
      </w:pPr>
    </w:p>
    <w:p w14:paraId="07BB623C" w14:textId="68CB6F25" w:rsidR="00B259C9" w:rsidRPr="00160669" w:rsidRDefault="00B259C9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หนังสือแจ้งการพิจารณาสิทธิประโยชน์ที่เสียประโยชน์จะบอกให้คุณทราบดังนี้</w:t>
      </w:r>
    </w:p>
    <w:p w14:paraId="3AB44D99" w14:textId="22382F3E" w:rsidR="00B259C9" w:rsidRPr="00705FE2" w:rsidRDefault="00B259C9">
      <w:pPr>
        <w:pStyle w:val="ListParagraph"/>
        <w:numPr>
          <w:ilvl w:val="0"/>
          <w:numId w:val="32"/>
        </w:numPr>
        <w:tabs>
          <w:tab w:val="left" w:pos="859"/>
          <w:tab w:val="left" w:pos="860"/>
        </w:tabs>
        <w:spacing w:line="360" w:lineRule="auto"/>
        <w:ind w:right="543"/>
        <w:contextualSpacing/>
        <w:rPr>
          <w:sz w:val="24"/>
          <w:szCs w:val="24"/>
        </w:rPr>
      </w:pPr>
      <w:r>
        <w:rPr>
          <w:sz w:val="24"/>
          <w:szCs w:val="24"/>
        </w:rPr>
        <w:t>คำตัดสินจากแผนประกันสุขภาพจิตของคุณที่กระทบต่อคุณและความสามารถของคุณในการรับบริการ</w:t>
      </w:r>
    </w:p>
    <w:p w14:paraId="3211AA18" w14:textId="77777777" w:rsidR="00B259C9" w:rsidRPr="00705FE2" w:rsidRDefault="00B259C9">
      <w:pPr>
        <w:pStyle w:val="ListParagraph"/>
        <w:numPr>
          <w:ilvl w:val="0"/>
          <w:numId w:val="32"/>
        </w:numPr>
        <w:tabs>
          <w:tab w:val="left" w:pos="859"/>
          <w:tab w:val="left" w:pos="860"/>
        </w:tabs>
        <w:spacing w:line="360" w:lineRule="auto"/>
        <w:ind w:right="543"/>
        <w:contextualSpacing/>
        <w:rPr>
          <w:sz w:val="24"/>
          <w:szCs w:val="24"/>
        </w:rPr>
      </w:pPr>
      <w:r>
        <w:rPr>
          <w:sz w:val="24"/>
          <w:szCs w:val="24"/>
        </w:rPr>
        <w:t>วันที่คำตัดสินมีผลและเหตุผลสำหรับคำตัดสินนั้น</w:t>
      </w:r>
    </w:p>
    <w:p w14:paraId="6AB72771" w14:textId="77777777" w:rsidR="00B259C9" w:rsidRPr="00705FE2" w:rsidRDefault="00B259C9">
      <w:pPr>
        <w:pStyle w:val="ListParagraph"/>
        <w:numPr>
          <w:ilvl w:val="0"/>
          <w:numId w:val="32"/>
        </w:numPr>
        <w:tabs>
          <w:tab w:val="left" w:pos="859"/>
          <w:tab w:val="left" w:pos="860"/>
        </w:tabs>
        <w:spacing w:line="360" w:lineRule="auto"/>
        <w:ind w:right="543"/>
        <w:contextualSpacing/>
        <w:rPr>
          <w:sz w:val="24"/>
          <w:szCs w:val="24"/>
        </w:rPr>
      </w:pPr>
      <w:r>
        <w:rPr>
          <w:sz w:val="24"/>
          <w:szCs w:val="24"/>
        </w:rPr>
        <w:t>กฎหมายของรัฐหรือรัฐบาลกลางที่คำตัดสินอ้างอิง</w:t>
      </w:r>
    </w:p>
    <w:p w14:paraId="0F711A42" w14:textId="169B7881" w:rsidR="00B259C9" w:rsidRPr="00705FE2" w:rsidRDefault="00B259C9">
      <w:pPr>
        <w:pStyle w:val="ListParagraph"/>
        <w:numPr>
          <w:ilvl w:val="0"/>
          <w:numId w:val="32"/>
        </w:numPr>
        <w:tabs>
          <w:tab w:val="left" w:pos="859"/>
          <w:tab w:val="left" w:pos="860"/>
        </w:tabs>
        <w:spacing w:line="360" w:lineRule="auto"/>
        <w:ind w:right="543"/>
        <w:contextualSpacing/>
        <w:rPr>
          <w:sz w:val="24"/>
          <w:szCs w:val="24"/>
        </w:rPr>
      </w:pPr>
      <w:r>
        <w:rPr>
          <w:sz w:val="24"/>
          <w:szCs w:val="24"/>
        </w:rPr>
        <w:t>สิทธิ์ที่คุณมีในการยื่นอุทธรณ์หากคุณไม่เห็นด้วยกับคำตัดสินของแผนประกันสุขภาพจิต</w:t>
      </w:r>
    </w:p>
    <w:p w14:paraId="0109014A" w14:textId="694D3DD5" w:rsidR="00B259C9" w:rsidRPr="00705FE2" w:rsidRDefault="00B259C9">
      <w:pPr>
        <w:pStyle w:val="ListParagraph"/>
        <w:numPr>
          <w:ilvl w:val="0"/>
          <w:numId w:val="32"/>
        </w:numPr>
        <w:tabs>
          <w:tab w:val="left" w:pos="859"/>
          <w:tab w:val="left" w:pos="860"/>
        </w:tabs>
        <w:spacing w:line="360" w:lineRule="auto"/>
        <w:ind w:right="543"/>
        <w:contextualSpacing/>
        <w:rPr>
          <w:sz w:val="24"/>
          <w:szCs w:val="24"/>
        </w:rPr>
      </w:pPr>
      <w:r>
        <w:rPr>
          <w:sz w:val="24"/>
          <w:szCs w:val="24"/>
        </w:rPr>
        <w:t>วิธีการยื่นอุทธรณ์ต่อแผนประกันสุขภาพจิต</w:t>
      </w:r>
    </w:p>
    <w:p w14:paraId="518326E9" w14:textId="2812E93D" w:rsidR="00B259C9" w:rsidRPr="00705FE2" w:rsidRDefault="00B259C9">
      <w:pPr>
        <w:pStyle w:val="ListParagraph"/>
        <w:numPr>
          <w:ilvl w:val="0"/>
          <w:numId w:val="32"/>
        </w:numPr>
        <w:tabs>
          <w:tab w:val="left" w:pos="859"/>
          <w:tab w:val="left" w:pos="860"/>
        </w:tabs>
        <w:spacing w:line="360" w:lineRule="auto"/>
        <w:ind w:right="543"/>
        <w:contextualSpacing/>
        <w:rPr>
          <w:sz w:val="24"/>
          <w:szCs w:val="24"/>
        </w:rPr>
      </w:pPr>
      <w:r>
        <w:rPr>
          <w:sz w:val="24"/>
          <w:szCs w:val="24"/>
        </w:rPr>
        <w:t>วิธีร้องขอการพิจารณาโดยรัฐ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หากคุณไม่พึงพอใจกับคำตัดสินของแผนประกันสุขภาพจิตต่อคำอุทธรณ์ของคุณ</w:t>
      </w:r>
    </w:p>
    <w:p w14:paraId="2F7886DF" w14:textId="77777777" w:rsidR="00B259C9" w:rsidRPr="00705FE2" w:rsidRDefault="00B259C9">
      <w:pPr>
        <w:pStyle w:val="ListParagraph"/>
        <w:numPr>
          <w:ilvl w:val="0"/>
          <w:numId w:val="32"/>
        </w:numPr>
        <w:tabs>
          <w:tab w:val="left" w:pos="859"/>
          <w:tab w:val="left" w:pos="860"/>
        </w:tabs>
        <w:spacing w:line="360" w:lineRule="auto"/>
        <w:ind w:right="543"/>
        <w:contextualSpacing/>
        <w:rPr>
          <w:sz w:val="24"/>
          <w:szCs w:val="24"/>
        </w:rPr>
      </w:pPr>
      <w:r>
        <w:rPr>
          <w:sz w:val="24"/>
          <w:szCs w:val="24"/>
        </w:rPr>
        <w:t>วิธีการร้องขอการอุทธรณ์แบบเร่งรัดหรือการพิจารณาโดยรัฐแบบเร่งรัด</w:t>
      </w:r>
    </w:p>
    <w:p w14:paraId="133ECB66" w14:textId="77777777" w:rsidR="00B259C9" w:rsidRPr="00705FE2" w:rsidRDefault="00B259C9">
      <w:pPr>
        <w:pStyle w:val="ListParagraph"/>
        <w:numPr>
          <w:ilvl w:val="0"/>
          <w:numId w:val="32"/>
        </w:numPr>
        <w:tabs>
          <w:tab w:val="left" w:pos="859"/>
          <w:tab w:val="left" w:pos="860"/>
        </w:tabs>
        <w:spacing w:line="360" w:lineRule="auto"/>
        <w:ind w:right="543"/>
        <w:contextualSpacing/>
        <w:rPr>
          <w:sz w:val="24"/>
          <w:szCs w:val="24"/>
        </w:rPr>
      </w:pPr>
      <w:bookmarkStart w:id="37" w:name="___What_Should_I_Do_When_I_Get_a_Notice_"/>
      <w:bookmarkEnd w:id="37"/>
      <w:r>
        <w:rPr>
          <w:sz w:val="24"/>
          <w:szCs w:val="24"/>
        </w:rPr>
        <w:t>วิธีขอความช่วยเหลือในการยื่นอุทธรณ์หรือร้องขอการพิจารณาโดยรัฐ</w:t>
      </w:r>
    </w:p>
    <w:p w14:paraId="6B0DB1DD" w14:textId="77777777" w:rsidR="00B259C9" w:rsidRPr="00705FE2" w:rsidRDefault="00B259C9">
      <w:pPr>
        <w:pStyle w:val="ListParagraph"/>
        <w:numPr>
          <w:ilvl w:val="0"/>
          <w:numId w:val="32"/>
        </w:numPr>
        <w:tabs>
          <w:tab w:val="left" w:pos="859"/>
          <w:tab w:val="left" w:pos="860"/>
        </w:tabs>
        <w:spacing w:line="360" w:lineRule="auto"/>
        <w:ind w:right="543"/>
        <w:contextualSpacing/>
        <w:rPr>
          <w:sz w:val="24"/>
          <w:szCs w:val="24"/>
        </w:rPr>
      </w:pPr>
      <w:r>
        <w:rPr>
          <w:sz w:val="24"/>
          <w:szCs w:val="24"/>
        </w:rPr>
        <w:t>ระยะเวลาที่คุณต้องยื่นอุทธรณ์หรือร้องขอการพิจารณาโดยรัฐ</w:t>
      </w:r>
    </w:p>
    <w:p w14:paraId="076D52C4" w14:textId="1A4A89D9" w:rsidR="00B259C9" w:rsidRPr="00705FE2" w:rsidRDefault="00B259C9">
      <w:pPr>
        <w:pStyle w:val="ListParagraph"/>
        <w:numPr>
          <w:ilvl w:val="0"/>
          <w:numId w:val="32"/>
        </w:numPr>
        <w:tabs>
          <w:tab w:val="left" w:pos="859"/>
          <w:tab w:val="left" w:pos="860"/>
        </w:tabs>
        <w:spacing w:line="360" w:lineRule="auto"/>
        <w:ind w:right="543"/>
        <w:contextualSpacing/>
        <w:rPr>
          <w:sz w:val="24"/>
          <w:szCs w:val="24"/>
        </w:rPr>
      </w:pPr>
      <w:r>
        <w:rPr>
          <w:sz w:val="24"/>
          <w:szCs w:val="24"/>
        </w:rPr>
        <w:t>สิทธิ์ที่คุณมีเพื่อรับบริการต่อไปในขณะที่คุณรอการอุทธรณ์หรือการตัดสินจากการพิจารณาโดยรัฐ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วิธีการขอรับบริการเหล่านี้อย่างต่อเนื่อง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</w:t>
      </w:r>
      <w:r>
        <w:rPr>
          <w:sz w:val="24"/>
          <w:szCs w:val="24"/>
        </w:rPr>
        <w:t xml:space="preserve"> Medi-Cal </w:t>
      </w:r>
      <w:r>
        <w:rPr>
          <w:sz w:val="24"/>
          <w:szCs w:val="24"/>
        </w:rPr>
        <w:t>จะรับผิดชอบค่าใช้จ่ายของบริการเหล่านี้หรือไม่</w:t>
      </w:r>
    </w:p>
    <w:p w14:paraId="080CD6D7" w14:textId="547508D0" w:rsidR="00B259C9" w:rsidRPr="00705FE2" w:rsidRDefault="00B259C9">
      <w:pPr>
        <w:pStyle w:val="ListParagraph"/>
        <w:numPr>
          <w:ilvl w:val="0"/>
          <w:numId w:val="32"/>
        </w:numPr>
        <w:tabs>
          <w:tab w:val="left" w:pos="859"/>
          <w:tab w:val="left" w:pos="860"/>
        </w:tabs>
        <w:spacing w:line="360" w:lineRule="auto"/>
        <w:ind w:right="543"/>
        <w:contextualSpacing/>
        <w:rPr>
          <w:sz w:val="24"/>
          <w:szCs w:val="24"/>
        </w:rPr>
      </w:pPr>
      <w:r>
        <w:rPr>
          <w:sz w:val="24"/>
          <w:szCs w:val="24"/>
        </w:rPr>
        <w:t>เวลาที่คุณต้องยื่นคำร้องอุทธรณ์หรือร้องขอการพิจารณาโดยรัฐ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หากคุณต้องการให้ดำเนินการบริการอย่างต่อเนื่อง</w:t>
      </w:r>
    </w:p>
    <w:p w14:paraId="28DFE66F" w14:textId="3098061E" w:rsidR="00DB34FD" w:rsidRPr="00160669" w:rsidRDefault="00DB34FD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sz w:val="24"/>
          <w:szCs w:val="24"/>
        </w:rPr>
      </w:pPr>
    </w:p>
    <w:p w14:paraId="3DA36EC2" w14:textId="0A34917A" w:rsidR="00DB34FD" w:rsidRPr="00160669" w:rsidRDefault="009E6D1F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Tahoma" w:hAnsi="Arial" w:cs="Arial"/>
          <w:b/>
          <w:bCs/>
          <w:sz w:val="24"/>
          <w:szCs w:val="24"/>
        </w:rPr>
      </w:pPr>
      <w:r w:rsidRPr="009E6D1F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0D9634E6" w:rsidRPr="0D9634E6">
        <w:rPr>
          <w:rFonts w:ascii="Tahoma" w:hAnsi="Arial"/>
          <w:b/>
          <w:bCs/>
          <w:sz w:val="24"/>
          <w:szCs w:val="24"/>
        </w:rPr>
        <w:t>ควรทำอย่างไรหากได้รับหนังสือแจ้งการพิจารณา</w:t>
      </w:r>
      <w:r w:rsidR="0D9634E6" w:rsidRPr="0D9634E6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สิทธิประโยชน์ที่เสียประโยชน</w:t>
      </w:r>
      <w:r w:rsidR="0D9634E6" w:rsidRPr="0D9634E6">
        <w:rPr>
          <w:rFonts w:ascii="Tahoma" w:hAnsi="Arial"/>
          <w:b/>
          <w:bCs/>
          <w:sz w:val="24"/>
          <w:szCs w:val="24"/>
        </w:rPr>
        <w:t>์</w:t>
      </w:r>
    </w:p>
    <w:p w14:paraId="519D9A79" w14:textId="77777777" w:rsidR="002241F0" w:rsidRPr="00160669" w:rsidRDefault="002241F0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b/>
          <w:bCs/>
          <w:sz w:val="24"/>
          <w:szCs w:val="24"/>
        </w:rPr>
      </w:pPr>
    </w:p>
    <w:p w14:paraId="53363FD6" w14:textId="410DE1F7" w:rsidR="00DB34FD" w:rsidRDefault="0D9634E6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Tahoma" w:hAnsi="Arial" w:cs="Arial"/>
          <w:sz w:val="24"/>
          <w:szCs w:val="24"/>
        </w:rPr>
      </w:pPr>
      <w:r w:rsidRPr="0D9634E6">
        <w:rPr>
          <w:rFonts w:ascii="Tahoma" w:hAnsi="Arial"/>
          <w:sz w:val="24"/>
          <w:szCs w:val="24"/>
        </w:rPr>
        <w:t>เมื่อคุณได้รับหนังสือแจ้งการพิจารณา</w:t>
      </w:r>
      <w:r w:rsidRPr="0D9634E6">
        <w:rPr>
          <w:rFonts w:ascii="Tahoma" w:hAnsi="Arial" w:cs="Angsana New" w:hint="cs"/>
          <w:sz w:val="24"/>
          <w:szCs w:val="24"/>
          <w:cs/>
          <w:lang w:bidi="th-TH"/>
        </w:rPr>
        <w:t>สวัสดิการที่เสียประโยช</w:t>
      </w:r>
      <w:r w:rsidRPr="0D9634E6">
        <w:rPr>
          <w:rFonts w:ascii="Tahoma" w:hAnsi="Arial"/>
          <w:sz w:val="24"/>
          <w:szCs w:val="24"/>
        </w:rPr>
        <w:t>น์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คุณควรอ่านข้อมูลทั้งหมดในหนังสือแจ้งนั้นอย่างถี่ถ้วน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หากคุณไม่เข้าใจหนังสือแจ้ง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แผนประกันสุขภาพจิตของคุณสามารถช่วยคุณได้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หรือคุณสามารถขอความช่วยเหลือจากบุคคลอื่นได้</w:t>
      </w:r>
    </w:p>
    <w:p w14:paraId="71AB2303" w14:textId="77777777" w:rsidR="00705FE2" w:rsidRPr="00160669" w:rsidRDefault="00705FE2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sz w:val="24"/>
          <w:szCs w:val="24"/>
        </w:rPr>
      </w:pPr>
    </w:p>
    <w:p w14:paraId="42B912F6" w14:textId="3C04329D" w:rsidR="00DB34FD" w:rsidRPr="00160669" w:rsidRDefault="0D9634E6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Tahoma" w:hAnsi="Arial" w:cs="Arial"/>
          <w:sz w:val="24"/>
          <w:szCs w:val="24"/>
        </w:rPr>
      </w:pPr>
      <w:r w:rsidRPr="0D9634E6">
        <w:rPr>
          <w:rFonts w:ascii="Tahoma" w:hAnsi="Arial"/>
          <w:sz w:val="24"/>
          <w:szCs w:val="24"/>
        </w:rPr>
        <w:t>หากแผนประกันสุขภาพจิตของคุณแจ้งว่าบริการที่คุณรับจะต้องยุติลงหรือถูกลดการให้บริการโดยที่คุณไม่เห็นด้วยกับคำตัดสิน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คุณมีสิทธิ์ที่จะยื่นอุทธรณ์คำตัดสินนั้น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คุณยังสามารถรับบริการต่อไปได้จนกว่าคำอุทธรณ์หรือการพิจารณาโดยรัฐจะได้รับการตัดสิน</w:t>
      </w:r>
      <w:r w:rsidRPr="0D9634E6">
        <w:rPr>
          <w:rFonts w:ascii="Tahoma" w:hAnsi="Arial"/>
          <w:sz w:val="24"/>
          <w:szCs w:val="24"/>
        </w:rPr>
        <w:t xml:space="preserve"> </w:t>
      </w:r>
      <w:r w:rsidRPr="0D9634E6">
        <w:rPr>
          <w:rFonts w:ascii="Tahoma" w:hAnsi="Arial"/>
          <w:sz w:val="24"/>
          <w:szCs w:val="24"/>
        </w:rPr>
        <w:t>คุณต้องร้องขอเพื่อรับบริการอย่างต่อเนื่องในระยะเวลาไม่เกิน</w:t>
      </w:r>
      <w:r w:rsidRPr="0D9634E6">
        <w:rPr>
          <w:rFonts w:ascii="Tahoma" w:hAnsi="Arial"/>
          <w:sz w:val="24"/>
          <w:szCs w:val="24"/>
        </w:rPr>
        <w:t xml:space="preserve"> 10 </w:t>
      </w:r>
      <w:r w:rsidRPr="0D9634E6">
        <w:rPr>
          <w:rFonts w:ascii="Tahoma" w:hAnsi="Arial"/>
          <w:sz w:val="24"/>
          <w:szCs w:val="24"/>
        </w:rPr>
        <w:t>วันหลังจากได้รับหนังสือแจ้งการพิจารณา</w:t>
      </w:r>
      <w:r w:rsidRPr="0D9634E6">
        <w:rPr>
          <w:rFonts w:ascii="Tahoma" w:hAnsi="Arial" w:cs="Angsana New" w:hint="cs"/>
          <w:sz w:val="24"/>
          <w:szCs w:val="24"/>
          <w:cs/>
          <w:lang w:bidi="th-TH"/>
        </w:rPr>
        <w:t>สวัสดิการที่เสียประโยชน</w:t>
      </w:r>
      <w:r w:rsidRPr="0D9634E6">
        <w:rPr>
          <w:rFonts w:ascii="Tahoma" w:hAnsi="Arial"/>
          <w:sz w:val="24"/>
          <w:szCs w:val="24"/>
        </w:rPr>
        <w:t>หรือก่อนวันที่การเปลี่ยนแปลงมีผล</w:t>
      </w:r>
    </w:p>
    <w:p w14:paraId="0495366A" w14:textId="77777777" w:rsidR="00247536" w:rsidRPr="00160669" w:rsidRDefault="00247536" w:rsidP="00A92CD7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sz w:val="24"/>
          <w:szCs w:val="24"/>
        </w:rPr>
      </w:pPr>
    </w:p>
    <w:p w14:paraId="5A981712" w14:textId="7639AA12" w:rsidR="00DB34FD" w:rsidRPr="00160669" w:rsidRDefault="00DB34FD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ข้อมูลเฉพาะของแผนประกันสุขภาพจิตเพิ่มเติม</w:t>
      </w:r>
    </w:p>
    <w:p w14:paraId="7B15B12B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7B9F83D" w14:textId="51E7B0C7" w:rsidR="00DB34FD" w:rsidRPr="00C36899" w:rsidRDefault="00DB34FD" w:rsidP="00A92CD7">
      <w:pPr>
        <w:spacing w:after="0" w:line="360" w:lineRule="auto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>
        <w:rPr>
          <w:rFonts w:ascii="Tahoma" w:hAnsi="Arial"/>
          <w:sz w:val="24"/>
          <w:szCs w:val="24"/>
        </w:rPr>
        <w:t>ใส่ข้อมูลเฉพาะของแผนประกันสุขภาพจิตที่นี่</w:t>
      </w:r>
      <w:r>
        <w:rPr>
          <w:rFonts w:ascii="Tahoma" w:hAnsi="Arial"/>
          <w:sz w:val="24"/>
          <w:szCs w:val="24"/>
        </w:rPr>
        <w:t xml:space="preserve"> [</w:t>
      </w:r>
      <w:r>
        <w:rPr>
          <w:rFonts w:ascii="Tahoma" w:hAnsi="Arial"/>
          <w:sz w:val="24"/>
          <w:szCs w:val="24"/>
        </w:rPr>
        <w:t>ถ้ามี</w:t>
      </w:r>
      <w:r>
        <w:rPr>
          <w:rFonts w:ascii="Tahoma" w:hAnsi="Arial"/>
          <w:sz w:val="24"/>
          <w:szCs w:val="24"/>
        </w:rPr>
        <w:t>]</w:t>
      </w:r>
    </w:p>
    <w:p w14:paraId="11190016" w14:textId="77777777" w:rsidR="00DB34FD" w:rsidRPr="00160669" w:rsidRDefault="00DB34FD" w:rsidP="00A92CD7">
      <w:pPr>
        <w:pStyle w:val="Heading1"/>
        <w:bidi w:val="0"/>
        <w:spacing w:after="0" w:line="360" w:lineRule="auto"/>
        <w:contextualSpacing/>
      </w:pPr>
      <w:r>
        <w:br w:type="column"/>
      </w:r>
      <w:bookmarkStart w:id="38" w:name="_Toc109642500"/>
      <w:bookmarkStart w:id="39" w:name="_Toc125077428"/>
      <w:r>
        <w:t>กระบวนการแก้ไขปัญหา</w:t>
      </w:r>
      <w:r>
        <w:t xml:space="preserve"> </w:t>
      </w:r>
      <w:r>
        <w:t>วิธีการยื่นร้องทุกข์หรืออุทธรณ์</w:t>
      </w:r>
      <w:bookmarkEnd w:id="38"/>
      <w:bookmarkEnd w:id="39"/>
    </w:p>
    <w:p w14:paraId="602A1E9C" w14:textId="77777777" w:rsidR="00DB34FD" w:rsidRPr="00160669" w:rsidRDefault="00DB34FD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1F2AD1B" w14:textId="61DE1939" w:rsidR="00B259C9" w:rsidRPr="00C36899" w:rsidRDefault="6A15450F" w:rsidP="00A92CD7">
      <w:pPr>
        <w:spacing w:after="0" w:line="360" w:lineRule="auto"/>
        <w:contextualSpacing/>
        <w:rPr>
          <w:rFonts w:ascii="Tahoma" w:hAnsi="Arial" w:cs="Angsana New"/>
          <w:b/>
          <w:bCs/>
          <w:sz w:val="24"/>
          <w:szCs w:val="30"/>
          <w:cs/>
          <w:lang w:bidi="th-TH"/>
        </w:rPr>
      </w:pPr>
      <w:r w:rsidRPr="6A15450F">
        <w:rPr>
          <w:rFonts w:ascii="Tahoma" w:hAnsi="Arial"/>
          <w:b/>
          <w:bCs/>
          <w:sz w:val="24"/>
          <w:szCs w:val="24"/>
        </w:rPr>
        <w:t>จะต้องทำอย่างไรหาก</w:t>
      </w:r>
      <w:r w:rsidR="009E6D1F" w:rsidRPr="009E6D1F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Pr="6A15450F">
        <w:rPr>
          <w:rFonts w:ascii="Tahoma" w:hAnsi="Arial"/>
          <w:b/>
          <w:bCs/>
          <w:sz w:val="24"/>
          <w:szCs w:val="24"/>
        </w:rPr>
        <w:t>ไม่ได้รับบริการที่ต้องการจากแผนประกันสุขภาพจิต</w:t>
      </w:r>
    </w:p>
    <w:p w14:paraId="54FC16EF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0C382B7" w14:textId="226673A9" w:rsidR="00DB34FD" w:rsidRPr="00160669" w:rsidRDefault="00DB34FD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แผนประกันสุขภาพจิตของคุณต้องมีกระบวนการให้คุณแก้ไขข้อร้องเรียนหรือปัญหาที่เกี่ยวข้องกับบริการทางสุขภาพจิตเฉพาะทางที่คุณต้องการรับหรือกำลังรับบริกา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ซึ่งจะเรียกว่ากระบวนการแก้ไขปัญหา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และอาจเกี่ยวข้องกับกระบวนการต่อไปนี้</w:t>
      </w:r>
    </w:p>
    <w:p w14:paraId="349523BE" w14:textId="0B94FAA8" w:rsidR="00DB34FD" w:rsidRPr="00705FE2" w:rsidRDefault="00DB34FD">
      <w:pPr>
        <w:pStyle w:val="ListParagraph"/>
        <w:numPr>
          <w:ilvl w:val="0"/>
          <w:numId w:val="33"/>
        </w:numPr>
        <w:spacing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กระบวนการร้องทุกข์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การแสดงความไม่พอใจเกี่ยวกับบริการด้านสุขภาพจิตเฉพาะทางหรือแผนประกันสุขภาพจิต</w:t>
      </w:r>
    </w:p>
    <w:p w14:paraId="5888ECCA" w14:textId="6253A230" w:rsidR="00DB34FD" w:rsidRPr="00705FE2" w:rsidRDefault="00DB34FD">
      <w:pPr>
        <w:pStyle w:val="ListParagraph"/>
        <w:numPr>
          <w:ilvl w:val="0"/>
          <w:numId w:val="33"/>
        </w:numPr>
        <w:spacing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กระบวนการอุทธรณ์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การทบทวนคำตัดสิน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เช่น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การปฏิเสธ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ยุติ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หรือลดการให้บริการ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ของแผนประกันสุขภาพจิตหรือผู้ให้บริการของคุณที่มีต่อบริการสุขภาพจิตเฉพาะทางของคุณ</w:t>
      </w:r>
    </w:p>
    <w:p w14:paraId="0BB8D7FC" w14:textId="522FF553" w:rsidR="00DB34FD" w:rsidRPr="00705FE2" w:rsidRDefault="00DB34FD">
      <w:pPr>
        <w:pStyle w:val="ListParagraph"/>
        <w:numPr>
          <w:ilvl w:val="0"/>
          <w:numId w:val="33"/>
        </w:numPr>
        <w:spacing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กระบวนการพิจารณาโดยรัฐ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กระบวนการร้องขอการพิจารณาทางการปกครองต่อหน้าผู้พิพากษากฎหมายปกครองของรัฐ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หากแผนประกันสุขภาพจิตปฏิเสธคำอุทธรณ์ของคุณ</w:t>
      </w:r>
    </w:p>
    <w:p w14:paraId="2F2F48AA" w14:textId="77777777" w:rsidR="00DB34FD" w:rsidRPr="00160669" w:rsidRDefault="00DB34FD" w:rsidP="00A92CD7">
      <w:pPr>
        <w:pStyle w:val="BodyText"/>
        <w:spacing w:line="360" w:lineRule="auto"/>
        <w:ind w:left="139" w:right="262"/>
        <w:contextualSpacing/>
      </w:pPr>
    </w:p>
    <w:p w14:paraId="199BE8D4" w14:textId="235685FA" w:rsidR="00DB34FD" w:rsidRPr="00160669" w:rsidRDefault="00DB34FD" w:rsidP="00A92CD7">
      <w:pPr>
        <w:pStyle w:val="BodyText"/>
        <w:spacing w:line="360" w:lineRule="auto"/>
        <w:ind w:right="262"/>
        <w:contextualSpacing/>
      </w:pPr>
      <w:r>
        <w:t>การยื่นเรื่องร้องทุกข์</w:t>
      </w:r>
      <w:r>
        <w:t xml:space="preserve"> </w:t>
      </w:r>
      <w:r>
        <w:t>การอุทธรณ์</w:t>
      </w:r>
      <w:r>
        <w:t xml:space="preserve"> </w:t>
      </w:r>
      <w:r>
        <w:t>หรือร้องขอการพิจารณาโดยรัฐจะไม่ส่งผลต่อคุณ</w:t>
      </w:r>
      <w:r>
        <w:t xml:space="preserve"> </w:t>
      </w:r>
      <w:r>
        <w:t>และจะไม่กระทบต่อบริการที่คุณได้รับ</w:t>
      </w:r>
      <w:r>
        <w:t xml:space="preserve"> </w:t>
      </w:r>
      <w:r>
        <w:t>การยื่นร้องทุกข์หรืออุทธรณ์ช่วยให้คุณได้รับบริการที่จำเป็นและแก้ปัญหาที่คุณมีกับบริการสุขภาพจิตเฉพาะทาง</w:t>
      </w:r>
      <w:r>
        <w:t xml:space="preserve"> </w:t>
      </w:r>
      <w:r>
        <w:t>การร้องทุกข์และการอุทธรณ์ยังเป็นการช่วยแผนประกันสุขภาพจิต</w:t>
      </w:r>
      <w:r>
        <w:t xml:space="preserve"> </w:t>
      </w:r>
      <w:r>
        <w:t>โดยให้ข้อมูลที่แผนสามารถนำไปใช้เพื่อปรับปรุงบริการได้</w:t>
      </w:r>
      <w:r>
        <w:t xml:space="preserve"> </w:t>
      </w:r>
      <w:r>
        <w:t>เมื่อการร้องทุกข์หรือการอุทธรณ์ของคุณเสร็จสิ้น</w:t>
      </w:r>
      <w:r>
        <w:t xml:space="preserve"> </w:t>
      </w:r>
      <w:r>
        <w:t>แผนประกันสุขภาพจิตของคุณจะแจ้งให้คุณและบุคคลอื่นๆ</w:t>
      </w:r>
      <w:r>
        <w:t xml:space="preserve"> </w:t>
      </w:r>
      <w:r>
        <w:t>ที่เกี่ยวข้องทราบถึงผลลัพธ์สุดท้าย</w:t>
      </w:r>
      <w:r>
        <w:t xml:space="preserve"> </w:t>
      </w:r>
      <w:r>
        <w:t>เมื่อการพิจารณาโดยรัฐเสร็จสิ้น</w:t>
      </w:r>
      <w:r>
        <w:t xml:space="preserve"> </w:t>
      </w:r>
      <w:r>
        <w:t>สำนักงานการพิจารณาโดยรัฐจะแจ้งให้คุณและบุคคลอื่นที่เกี่ยวข้องทราบถึงผลลัพธ์สุดท้าย</w:t>
      </w:r>
      <w:r>
        <w:t xml:space="preserve"> </w:t>
      </w:r>
      <w:r>
        <w:t>คุณสามารถเรียนรู้เพิ่มเติมเกี่ยวกับกระบวนการแก้ไขปัญหาแต่ละขั้นตอนด้านล่าง</w:t>
      </w:r>
    </w:p>
    <w:p w14:paraId="28A20A69" w14:textId="77777777" w:rsidR="00DB34FD" w:rsidRPr="00160669" w:rsidRDefault="00DB34FD" w:rsidP="00A92CD7">
      <w:pPr>
        <w:pStyle w:val="BodyText"/>
        <w:spacing w:line="360" w:lineRule="auto"/>
        <w:ind w:left="139" w:right="262"/>
        <w:contextualSpacing/>
      </w:pPr>
    </w:p>
    <w:p w14:paraId="048AF417" w14:textId="03F90F76" w:rsidR="00DB34FD" w:rsidRPr="00160669" w:rsidRDefault="00DB34FD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ฉันจะขอความช่วยเหลือในการยื่นอุทธรณ์</w:t>
      </w:r>
      <w:r>
        <w:rPr>
          <w:rFonts w:ascii="Tahoma" w:hAnsi="Arial"/>
          <w:b/>
          <w:bCs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ร้องทุกข์</w:t>
      </w:r>
      <w:r>
        <w:rPr>
          <w:rFonts w:ascii="Tahoma" w:hAnsi="Arial"/>
          <w:b/>
          <w:bCs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หรือการพิจารณาโดยรัฐได้หรือไม่</w:t>
      </w:r>
    </w:p>
    <w:p w14:paraId="06AD03BE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4E35BAD" w14:textId="28F0C10E" w:rsidR="00DB34FD" w:rsidRPr="00160669" w:rsidRDefault="00DB34FD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แผนประกันสุขภาพจิตของคุณจะช่วยอธิบายกระบวนการเหล่านี้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เพื่อช่วยให้คุณยื่นร้องทุกข์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อุทธรณ์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และร้องขอการพิจารณาโดยรัฐ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แผนประกันสุขภาพจิตยังอาจช่วยให้คุณตัดสินใจได้ว่าคุณมีคุณสมบัติตามกระบวนการที่เรียกว่า</w:t>
      </w:r>
      <w:r>
        <w:rPr>
          <w:rFonts w:ascii="Tahoma" w:hAnsi="Arial"/>
          <w:sz w:val="24"/>
          <w:szCs w:val="24"/>
        </w:rPr>
        <w:t xml:space="preserve"> "</w:t>
      </w:r>
      <w:r>
        <w:rPr>
          <w:rFonts w:ascii="Tahoma" w:hAnsi="Arial"/>
          <w:sz w:val="24"/>
          <w:szCs w:val="24"/>
        </w:rPr>
        <w:t>การอุทธรณ์แบบเร่งรัด</w:t>
      </w:r>
      <w:r>
        <w:rPr>
          <w:rFonts w:ascii="Tahoma" w:hAnsi="Arial"/>
          <w:sz w:val="24"/>
          <w:szCs w:val="24"/>
        </w:rPr>
        <w:t xml:space="preserve">" </w:t>
      </w:r>
      <w:r>
        <w:rPr>
          <w:rFonts w:ascii="Tahoma" w:hAnsi="Arial"/>
          <w:sz w:val="24"/>
          <w:szCs w:val="24"/>
        </w:rPr>
        <w:t>หรือไม่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ซึ่งหมายความว่าข้อร้องเรียนของคุณจะได้รับการพิจารณาเร็วขึ้น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เนื่องจากมีความเสี่ยงต่อสุขภาพ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สุขภาพจิต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</w:t>
      </w:r>
      <w:r>
        <w:rPr>
          <w:rFonts w:ascii="Tahoma" w:hAnsi="Arial"/>
          <w:sz w:val="24"/>
          <w:szCs w:val="24"/>
        </w:rPr>
        <w:t>/</w:t>
      </w:r>
      <w:r>
        <w:rPr>
          <w:rFonts w:ascii="Tahoma" w:hAnsi="Arial"/>
          <w:sz w:val="24"/>
          <w:szCs w:val="24"/>
        </w:rPr>
        <w:t>หรือความมั่นคงของคุณ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คุณยังอาจมอบอำนาจให้บุคคลอื่นดำเนินการแทนคุณได้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รวมถึงผู้ให้บริการด้านสุขภาพจิตเฉพาะทางที่ดูแลคุณ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หรือผู้สนับสนุนของคุณ</w:t>
      </w:r>
    </w:p>
    <w:p w14:paraId="3AFED952" w14:textId="6E2A26F8" w:rsidR="002560A7" w:rsidRPr="009955AF" w:rsidRDefault="002560A7" w:rsidP="00A92CD7">
      <w:pPr>
        <w:spacing w:after="0" w:line="360" w:lineRule="auto"/>
        <w:contextualSpacing/>
        <w:rPr>
          <w:rFonts w:ascii="Tahoma" w:hAnsi="Arial" w:cs="Angsana New"/>
          <w:sz w:val="24"/>
          <w:szCs w:val="24"/>
          <w:cs/>
          <w:lang w:bidi="th-TH"/>
        </w:rPr>
      </w:pPr>
      <w:r>
        <w:rPr>
          <w:rFonts w:ascii="Tahoma" w:hAnsi="Arial"/>
          <w:sz w:val="24"/>
          <w:szCs w:val="24"/>
        </w:rPr>
        <w:t>หากคุณต้องการความช่วยเหลือ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โปรดโทรหา</w:t>
      </w:r>
      <w:r>
        <w:rPr>
          <w:rFonts w:ascii="Tahoma" w:hAnsi="Arial"/>
          <w:sz w:val="24"/>
          <w:szCs w:val="24"/>
        </w:rPr>
        <w:t>*[</w:t>
      </w:r>
      <w:r>
        <w:rPr>
          <w:rFonts w:ascii="Tahoma" w:hAnsi="Arial"/>
          <w:sz w:val="24"/>
          <w:szCs w:val="24"/>
        </w:rPr>
        <w:t>เทศมณฑลเพิ่มหมายเลขโทรศัพท์โทรฟรี</w:t>
      </w:r>
      <w:r>
        <w:rPr>
          <w:rFonts w:ascii="Tahoma" w:hAnsi="Arial"/>
          <w:sz w:val="24"/>
          <w:szCs w:val="24"/>
        </w:rPr>
        <w:t xml:space="preserve">] </w:t>
      </w:r>
      <w:r>
        <w:rPr>
          <w:rFonts w:ascii="Tahoma" w:hAnsi="Arial"/>
          <w:sz w:val="24"/>
          <w:szCs w:val="24"/>
        </w:rPr>
        <w:t>แผนประกันสุขภาพจิตของคุณจะต้องให้</w:t>
      </w:r>
      <w:r>
        <w:rPr>
          <w:rFonts w:ascii="Tahoma" w:hAnsi="Arial"/>
          <w:sz w:val="24"/>
        </w:rPr>
        <w:t>ความช่วยเหลือที่สมเหตุสมผลในการกรอกแบบฟอร์มและขั้นตอนอื่นๆ</w:t>
      </w:r>
      <w:r>
        <w:rPr>
          <w:rFonts w:ascii="Tahoma" w:hAnsi="Arial"/>
          <w:sz w:val="24"/>
        </w:rPr>
        <w:t xml:space="preserve"> </w:t>
      </w:r>
      <w:r>
        <w:rPr>
          <w:rFonts w:ascii="Tahoma" w:hAnsi="Arial"/>
          <w:sz w:val="24"/>
        </w:rPr>
        <w:t>ในกระบวนการที่เกี่ยวข้องกับการร้องทุกข์หรือการอุทธรณ์</w:t>
      </w:r>
      <w:r>
        <w:rPr>
          <w:rFonts w:ascii="Tahoma" w:hAnsi="Arial"/>
          <w:sz w:val="24"/>
        </w:rPr>
        <w:t xml:space="preserve"> </w:t>
      </w:r>
      <w:r>
        <w:rPr>
          <w:rFonts w:ascii="Tahoma" w:hAnsi="Arial"/>
          <w:sz w:val="24"/>
        </w:rPr>
        <w:t>ซึ่งรวมถึงแต่ไม่จำกัดเฉพาะการให้บริการล่ามและหมายเลขโทรฟรีที่มีบริการ</w:t>
      </w:r>
      <w:r>
        <w:rPr>
          <w:rFonts w:ascii="Tahoma" w:hAnsi="Arial"/>
          <w:sz w:val="24"/>
        </w:rPr>
        <w:t xml:space="preserve"> TTY/TDD </w:t>
      </w:r>
      <w:r>
        <w:rPr>
          <w:rFonts w:ascii="Tahoma" w:hAnsi="Arial"/>
          <w:sz w:val="24"/>
        </w:rPr>
        <w:t>และล่าม</w:t>
      </w:r>
    </w:p>
    <w:p w14:paraId="4223196B" w14:textId="3A3349F0" w:rsidR="002560A7" w:rsidRPr="00160669" w:rsidRDefault="002560A7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CA85E58" w14:textId="526E83F8" w:rsidR="002560A7" w:rsidRPr="00160669" w:rsidRDefault="6A15450F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6A15450F">
        <w:rPr>
          <w:rFonts w:ascii="Tahoma" w:hAnsi="Arial"/>
          <w:b/>
          <w:bCs/>
          <w:sz w:val="24"/>
          <w:szCs w:val="24"/>
        </w:rPr>
        <w:t>รัฐสามารถช่วย</w:t>
      </w:r>
      <w:r w:rsidR="009E6D1F" w:rsidRPr="009E6D1F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Pr="6A15450F">
        <w:rPr>
          <w:rFonts w:ascii="Tahoma" w:hAnsi="Arial"/>
          <w:b/>
          <w:bCs/>
          <w:sz w:val="24"/>
          <w:szCs w:val="24"/>
        </w:rPr>
        <w:t>แก้ปัญหา</w:t>
      </w:r>
      <w:r w:rsidRPr="6A15450F">
        <w:rPr>
          <w:rFonts w:ascii="Tahoma" w:hAnsi="Arial"/>
          <w:b/>
          <w:bCs/>
          <w:sz w:val="24"/>
          <w:szCs w:val="24"/>
        </w:rPr>
        <w:t>/</w:t>
      </w:r>
      <w:r w:rsidRPr="6A15450F">
        <w:rPr>
          <w:rFonts w:ascii="Tahoma" w:hAnsi="Arial"/>
          <w:b/>
          <w:bCs/>
          <w:sz w:val="24"/>
          <w:szCs w:val="24"/>
        </w:rPr>
        <w:t>ตอบคำถามได้หรือไม่</w:t>
      </w:r>
    </w:p>
    <w:p w14:paraId="4C25BE6C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A3705F5" w14:textId="23C3782F" w:rsidR="00247536" w:rsidRPr="00160669" w:rsidRDefault="00247536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คุณสามารถติดต่อกรมบริการสุขภาพ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สำนักงานผู้ตรวจการแผ่นดินได้ตั้งแต่วันจันทร์ถึงวันศุกร์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เวลา</w:t>
      </w:r>
      <w:r>
        <w:rPr>
          <w:rFonts w:ascii="Tahoma" w:hAnsi="Arial"/>
          <w:sz w:val="24"/>
          <w:szCs w:val="24"/>
        </w:rPr>
        <w:t xml:space="preserve"> 8.00 </w:t>
      </w:r>
      <w:r>
        <w:rPr>
          <w:rFonts w:ascii="Tahoma" w:hAnsi="Arial"/>
          <w:sz w:val="24"/>
          <w:szCs w:val="24"/>
        </w:rPr>
        <w:t>น</w:t>
      </w:r>
      <w:r>
        <w:rPr>
          <w:rFonts w:ascii="Tahoma" w:hAnsi="Arial"/>
          <w:sz w:val="24"/>
          <w:szCs w:val="24"/>
        </w:rPr>
        <w:t xml:space="preserve">. </w:t>
      </w:r>
      <w:r>
        <w:rPr>
          <w:rFonts w:ascii="Tahoma" w:hAnsi="Arial"/>
          <w:sz w:val="24"/>
          <w:szCs w:val="24"/>
        </w:rPr>
        <w:t>ถึง</w:t>
      </w:r>
      <w:r>
        <w:rPr>
          <w:rFonts w:ascii="Tahoma" w:hAnsi="Arial"/>
          <w:sz w:val="24"/>
          <w:szCs w:val="24"/>
        </w:rPr>
        <w:t xml:space="preserve"> 17.00 </w:t>
      </w:r>
      <w:r>
        <w:rPr>
          <w:rFonts w:ascii="Tahoma" w:hAnsi="Arial"/>
          <w:sz w:val="24"/>
          <w:szCs w:val="24"/>
        </w:rPr>
        <w:t>น</w:t>
      </w:r>
      <w:r>
        <w:rPr>
          <w:rFonts w:ascii="Tahoma" w:hAnsi="Arial"/>
          <w:sz w:val="24"/>
          <w:szCs w:val="24"/>
        </w:rPr>
        <w:t>. (</w:t>
      </w:r>
      <w:r>
        <w:rPr>
          <w:rFonts w:ascii="Tahoma" w:hAnsi="Arial"/>
          <w:sz w:val="24"/>
          <w:szCs w:val="24"/>
        </w:rPr>
        <w:t>ยกเว้นวันหยุด</w:t>
      </w:r>
      <w:r>
        <w:rPr>
          <w:rFonts w:ascii="Tahoma" w:hAnsi="Arial"/>
          <w:sz w:val="24"/>
          <w:szCs w:val="24"/>
        </w:rPr>
        <w:t xml:space="preserve">) </w:t>
      </w:r>
      <w:r>
        <w:rPr>
          <w:rFonts w:ascii="Tahoma" w:hAnsi="Arial"/>
          <w:sz w:val="24"/>
          <w:szCs w:val="24"/>
        </w:rPr>
        <w:t>ทางโทรศัพท์ที่หมายเลข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888-452-8609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หรือทางอีเมลที่</w:t>
      </w:r>
      <w:r>
        <w:rPr>
          <w:rFonts w:ascii="Tahoma" w:hAnsi="Arial"/>
          <w:sz w:val="24"/>
          <w:szCs w:val="24"/>
        </w:rPr>
        <w:t xml:space="preserve"> </w:t>
      </w:r>
      <w:hyperlink r:id="rId26" w:history="1">
        <w:r>
          <w:rPr>
            <w:rStyle w:val="Hyperlink"/>
            <w:rFonts w:ascii="Tahoma" w:hAnsi="Arial"/>
            <w:sz w:val="24"/>
            <w:szCs w:val="24"/>
          </w:rPr>
          <w:t>MMCDOmbudsmanOffice@dhcs.ca.gov</w:t>
        </w:r>
      </w:hyperlink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โปรดทราบ</w:t>
      </w:r>
      <w:r>
        <w:rPr>
          <w:rFonts w:ascii="Tahoma" w:hAnsi="Arial"/>
          <w:b/>
          <w:bCs/>
          <w:sz w:val="24"/>
          <w:szCs w:val="24"/>
        </w:rPr>
        <w:t>: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ข้อความอีเมลไม่ถือเป็นความลับ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คุณไม่ควรระบุข้อมูลส่วนบุคคลในข้อความอีเมล</w:t>
      </w:r>
    </w:p>
    <w:p w14:paraId="2A49EBFD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CE597F2" w14:textId="7E271E51" w:rsidR="002560A7" w:rsidRPr="00160669" w:rsidRDefault="00247536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หรือคุณอาจได้รับความช่วยเหลือทางกฎหมายฟรีที่สำนักงานช่วยเหลือทางกฎหมายหรือกลุ่มอื่นๆ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ในพื้นที่ของคุณ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คุณสามารถติดต่อกรมบริการสังคมของรัฐแคลิฟอร์เนีย</w:t>
      </w:r>
      <w:r>
        <w:rPr>
          <w:rFonts w:ascii="Tahoma" w:hAnsi="Arial"/>
          <w:sz w:val="24"/>
          <w:szCs w:val="24"/>
        </w:rPr>
        <w:t xml:space="preserve"> (CDSS) </w:t>
      </w:r>
      <w:r>
        <w:rPr>
          <w:rFonts w:ascii="Tahoma" w:hAnsi="Arial"/>
          <w:sz w:val="24"/>
          <w:szCs w:val="24"/>
        </w:rPr>
        <w:t>เพื่อสอบถามถึงสิทธิ์การร้องขอพิจารณา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โดยติดต่อหน่วยงานการสอบถามและตอบกลับสาธารณะที่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800-952-5253</w:t>
      </w:r>
      <w:r>
        <w:rPr>
          <w:rFonts w:ascii="Tahoma" w:hAnsi="Arial"/>
          <w:sz w:val="24"/>
          <w:szCs w:val="24"/>
        </w:rPr>
        <w:t xml:space="preserve"> (</w:t>
      </w:r>
      <w:r>
        <w:rPr>
          <w:rFonts w:ascii="Tahoma" w:hAnsi="Arial"/>
          <w:sz w:val="24"/>
          <w:szCs w:val="24"/>
        </w:rPr>
        <w:t>สำหรับบริการ</w:t>
      </w:r>
      <w:r>
        <w:rPr>
          <w:rFonts w:ascii="Tahoma" w:hAnsi="Arial"/>
          <w:sz w:val="24"/>
          <w:szCs w:val="24"/>
        </w:rPr>
        <w:t xml:space="preserve"> TTY </w:t>
      </w:r>
      <w:r>
        <w:rPr>
          <w:rFonts w:ascii="Tahoma" w:hAnsi="Arial"/>
          <w:sz w:val="24"/>
          <w:szCs w:val="24"/>
        </w:rPr>
        <w:t>โปรดโทร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800-952-8349</w:t>
      </w:r>
      <w:r>
        <w:rPr>
          <w:rFonts w:ascii="Tahoma" w:hAnsi="Arial"/>
          <w:sz w:val="24"/>
          <w:szCs w:val="24"/>
        </w:rPr>
        <w:t>)</w:t>
      </w:r>
    </w:p>
    <w:p w14:paraId="480FCA33" w14:textId="77777777" w:rsidR="00247536" w:rsidRPr="00160669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FBDB579" w14:textId="28E7815D" w:rsidR="00247536" w:rsidRPr="00160669" w:rsidRDefault="00247536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ข้อมูลเฉพาะของแผนประกันสุขภาพจิตเพิ่มเติม</w:t>
      </w:r>
    </w:p>
    <w:p w14:paraId="2456DB61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BE7D60D" w14:textId="7C7A8329" w:rsidR="00247536" w:rsidRPr="009955AF" w:rsidRDefault="00247536" w:rsidP="00A92CD7">
      <w:pPr>
        <w:spacing w:after="0" w:line="360" w:lineRule="auto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>
        <w:rPr>
          <w:rFonts w:ascii="Tahoma" w:hAnsi="Arial"/>
          <w:sz w:val="24"/>
          <w:szCs w:val="24"/>
        </w:rPr>
        <w:t>ใส่ข้อมูลเฉพาะของแผนประกันสุขภาพจิตที่นี่</w:t>
      </w:r>
      <w:r>
        <w:rPr>
          <w:rFonts w:ascii="Tahoma" w:hAnsi="Arial"/>
          <w:sz w:val="24"/>
          <w:szCs w:val="24"/>
        </w:rPr>
        <w:t xml:space="preserve"> [</w:t>
      </w:r>
      <w:r>
        <w:rPr>
          <w:rFonts w:ascii="Tahoma" w:hAnsi="Arial"/>
          <w:sz w:val="24"/>
          <w:szCs w:val="24"/>
        </w:rPr>
        <w:t>ถ้ามี</w:t>
      </w:r>
      <w:r>
        <w:rPr>
          <w:rFonts w:ascii="Tahoma" w:hAnsi="Arial"/>
          <w:sz w:val="24"/>
          <w:szCs w:val="24"/>
        </w:rPr>
        <w:t>]</w:t>
      </w:r>
    </w:p>
    <w:p w14:paraId="3D50CC63" w14:textId="47B7DB9E" w:rsidR="00247536" w:rsidRPr="00160669" w:rsidRDefault="00247536" w:rsidP="00A92CD7">
      <w:pPr>
        <w:pStyle w:val="Heading1"/>
        <w:bidi w:val="0"/>
        <w:spacing w:after="0" w:line="360" w:lineRule="auto"/>
        <w:contextualSpacing/>
      </w:pPr>
      <w:r>
        <w:br w:type="column"/>
      </w:r>
      <w:bookmarkStart w:id="40" w:name="_Toc125077429"/>
      <w:r>
        <w:t>กระบวนการร้องทุกข์</w:t>
      </w:r>
      <w:bookmarkEnd w:id="40"/>
    </w:p>
    <w:p w14:paraId="737107D9" w14:textId="77777777" w:rsidR="00AB7322" w:rsidRPr="00160669" w:rsidRDefault="00AB7322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8DF6072" w14:textId="0292E999" w:rsidR="00247536" w:rsidRPr="00160669" w:rsidRDefault="00247536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การร้องทุกข์คืออะไร</w:t>
      </w:r>
    </w:p>
    <w:p w14:paraId="591842D6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C83D4F3" w14:textId="77777777" w:rsidR="00247536" w:rsidRPr="00160669" w:rsidRDefault="00247536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การร้องทุกข์เป็นการแสดงความไม่พอใจขั้นตอนใดๆ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ที่เกี่ยวข้องกับบริการด้านสุขภาพจิตเฉพาะทางที่คุณได้รับ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ซึ่งไม่ใช่หนึ่งในปัญหาที่รวมอยู่ในกระบวนการอุทธรณ์และการพิจารณาโดยรัฐ</w:t>
      </w:r>
    </w:p>
    <w:p w14:paraId="388D3875" w14:textId="77777777" w:rsidR="00247536" w:rsidRPr="00160669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CBBB39A" w14:textId="15F80FEB" w:rsidR="00247536" w:rsidRPr="00160669" w:rsidRDefault="00247536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กระบวนการร้องทุกข์คืออะไร</w:t>
      </w:r>
    </w:p>
    <w:p w14:paraId="688766B0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005217C" w14:textId="0C97B66F" w:rsidR="00247536" w:rsidRDefault="00247536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กระบวนการร้องทุกข์คือกระบวนการของแผนประกันสุขภาพจิต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พื่อพิจารณาคำร้องทุกข์หรือข้อร้องเรียนของคุณที่เกี่ยวข้องกับบริการหรือแผนประกันสุขภาพจิต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การร้องทุกข์สามารถทำได้ทุกเมื่อทางวาจาหรือเป็นลายลักษณ์อักษร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และการร้องทุกข์จะไม่ทำให้คุณเสียสิทธิ์หรือบริการที่คุณได้รับ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การยื่นร้องทุกข์จะไม่เป็นการสร้างปัญหาให้ผู้ให้บริการที่ดูแลคุณ</w:t>
      </w:r>
    </w:p>
    <w:p w14:paraId="5BBBE380" w14:textId="77777777" w:rsidR="00FE3255" w:rsidRPr="00160669" w:rsidRDefault="00FE3255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88900BA" w14:textId="2816721B" w:rsidR="00247536" w:rsidRDefault="00247536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  <w:lang w:bidi="th-TH"/>
        </w:rPr>
        <w:t>คุณสามารถอนุมัติให้บุคคลอื่น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ผู้สนับสนุน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หรือผู้ให้บริการที่ดูแลคุณดำเนินการแทนคุณได้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หากคุณอนุญาตให้บุคคลอื่นดำเนินการในนามของคุณ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แผนประกันสุขภาพจิตอาจขอให้คุณลงนามในแบบฟอร์มอนุญาตให้แผนประกันสุขภาพจิต</w:t>
      </w:r>
      <w:r w:rsidR="009955AF">
        <w:rPr>
          <w:rFonts w:ascii="Tahoma" w:hAnsi="Arial" w:hint="cs"/>
          <w:sz w:val="24"/>
          <w:szCs w:val="24"/>
          <w:rtl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เปิดเผยข้อมูลแก่บุคคลดังกล่าว</w:t>
      </w:r>
    </w:p>
    <w:p w14:paraId="5510EFD9" w14:textId="77777777" w:rsidR="00FE3255" w:rsidRPr="00160669" w:rsidRDefault="00FE3255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AED81D1" w14:textId="751896B4" w:rsidR="00247536" w:rsidRPr="00160669" w:rsidRDefault="00247536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ุคคลที่ทำงานให้กับแผนประกันสุขภาพจิตที่ตัดสินคำร้องทุกข์จะต้องมีคุณสมบัติในการตัดสินและไม่เกี่ยวข้องกับการพิจารณาคำตัดสินก่อนหน้าในทุกระดับ</w:t>
      </w:r>
    </w:p>
    <w:p w14:paraId="5499E2C6" w14:textId="77777777" w:rsidR="00247536" w:rsidRPr="00160669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4066C32" w14:textId="3B770E2C" w:rsidR="00247536" w:rsidRPr="00160669" w:rsidRDefault="00905C1B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905C1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จะยื่นร้องทุกข์ได้เมื่อไหร่</w:t>
      </w:r>
    </w:p>
    <w:p w14:paraId="495EA491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44C150C" w14:textId="54B6B291" w:rsidR="00247536" w:rsidRPr="009955AF" w:rsidRDefault="00247536" w:rsidP="00A92CD7">
      <w:pPr>
        <w:spacing w:after="0" w:line="360" w:lineRule="auto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>
        <w:rPr>
          <w:rFonts w:ascii="Tahoma" w:hAnsi="Arial"/>
          <w:sz w:val="24"/>
          <w:szCs w:val="24"/>
        </w:rPr>
        <w:t>คุณสามารถยื่นร้องทุกข์ต่อแผนประกันสุขภาพจิตได้ทุกเมื่อที่คุณไม่พอใจกับบริการสุขภาพจิตเฉพาะทางหรือมีข้อกังวลอื่นที่เกี่ยวข้องกับแผนประกันสุขภาพจิต</w:t>
      </w:r>
    </w:p>
    <w:p w14:paraId="6C37CF54" w14:textId="77777777" w:rsidR="00247536" w:rsidRPr="00160669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9E9EDDE" w14:textId="6AAC61FE" w:rsidR="00247536" w:rsidRPr="00160669" w:rsidRDefault="00905C1B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905C1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จะยื่นร้องทุกข์ได้อย่างไร</w:t>
      </w:r>
    </w:p>
    <w:p w14:paraId="1402A23B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6812B64" w14:textId="7D2154A0" w:rsidR="00247536" w:rsidRPr="00160669" w:rsidRDefault="00247536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คุณสามารถโทรหาแผนประกันสุขภาพจิต</w:t>
      </w:r>
      <w:r>
        <w:rPr>
          <w:rFonts w:ascii="Tahoma" w:hAnsi="Arial"/>
          <w:sz w:val="24"/>
          <w:szCs w:val="24"/>
        </w:rPr>
        <w:t xml:space="preserve"> *[</w:t>
      </w:r>
      <w:r>
        <w:rPr>
          <w:rFonts w:ascii="Tahoma" w:hAnsi="Arial"/>
          <w:sz w:val="24"/>
          <w:szCs w:val="24"/>
        </w:rPr>
        <w:t>เทศมณฑลเพิ่มหมายเลขโทรศัพท์โทรฟรี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หากเป็นหมายเลขที่ต่างจากในส่วนล่างของเอกสาร</w:t>
      </w:r>
      <w:r>
        <w:rPr>
          <w:rFonts w:ascii="Tahoma" w:hAnsi="Arial"/>
          <w:sz w:val="24"/>
          <w:szCs w:val="24"/>
        </w:rPr>
        <w:t xml:space="preserve">] </w:t>
      </w:r>
      <w:r>
        <w:rPr>
          <w:rFonts w:ascii="Tahoma" w:hAnsi="Arial"/>
          <w:sz w:val="24"/>
          <w:szCs w:val="24"/>
        </w:rPr>
        <w:t>เพื่อขอความช่วยเหลือในการร้องทุกข์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การร้องทุกข์สามารถทำได้ด้วยวาจาหรือเป็นลายลักษณ์อักษร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การร้องทุกข์ด้วยวาจาไม่ต้องมีลายลักษณ์อักษรตามมา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หากคุณต้องการร้องทุกข์เป็นลายลักษณ์อักษร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ประกันสุขภาพจิตจะเตรียมซองจดหมายที่จ่าหน้าซองถึงแผนไว้ที่สำนักงานของผู้ให้บริการทุกรายเพื่อให้คุณส่งคำร้องทุกข์ทางไปรษณีย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หากคุณไม่มีซองจดหมายที่จ่าหน้าถึงแผน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คุณอาจส่งไปรษณีย์ยื่นร้องทุกข์ของคุณโดยตรงถึงที่อยู่ที่ระบุในที่ระบุในส่วนหน้าของคู่มือนี้</w:t>
      </w:r>
    </w:p>
    <w:p w14:paraId="3502B695" w14:textId="77777777" w:rsidR="00247536" w:rsidRPr="00160669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9E16139" w14:textId="5AFC694C" w:rsidR="00247536" w:rsidRPr="00160669" w:rsidRDefault="00905C1B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905C1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จะทราบได้อย่างไรว่าแผนประกันสุขภาพจิต</w:t>
      </w:r>
      <w:r w:rsidR="6A15450F" w:rsidRPr="6A15450F">
        <w:rPr>
          <w:rFonts w:ascii="Tahoma" w:hAnsi="Arial"/>
          <w:sz w:val="24"/>
          <w:szCs w:val="24"/>
        </w:rPr>
        <w:t xml:space="preserve"> </w:t>
      </w:r>
      <w:r w:rsidR="6A15450F" w:rsidRPr="6A15450F">
        <w:rPr>
          <w:rFonts w:ascii="Tahoma" w:hAnsi="Arial"/>
          <w:b/>
          <w:bCs/>
          <w:sz w:val="24"/>
          <w:szCs w:val="24"/>
        </w:rPr>
        <w:t>ได้รับคำร้องทุกข์ของ</w:t>
      </w:r>
      <w:r w:rsidRPr="00905C1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แล้ว</w:t>
      </w:r>
    </w:p>
    <w:p w14:paraId="4D82BA06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65BA5D1" w14:textId="2C710A82" w:rsidR="00247536" w:rsidRPr="00160669" w:rsidRDefault="00247536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แผนประกันสุขภาพจิตจะต้องแจ้งให้คุณทราบเมื่อได้รับคำร้องทุกข์ของคุณโดยส่งคำยืนยันเป็นลายลักษณ์อักษร</w:t>
      </w:r>
    </w:p>
    <w:p w14:paraId="64F52228" w14:textId="77777777" w:rsidR="00247536" w:rsidRPr="00160669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E8E9EE4" w14:textId="6981A6F4" w:rsidR="00247536" w:rsidRPr="00160669" w:rsidRDefault="6A15450F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6A15450F">
        <w:rPr>
          <w:rFonts w:ascii="Tahoma" w:hAnsi="Arial"/>
          <w:b/>
          <w:bCs/>
          <w:sz w:val="24"/>
          <w:szCs w:val="24"/>
        </w:rPr>
        <w:t>คำร้องทุกข์ของ</w:t>
      </w:r>
      <w:r w:rsidR="00905C1B" w:rsidRPr="00905C1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Pr="6A15450F">
        <w:rPr>
          <w:rFonts w:ascii="Tahoma" w:hAnsi="Arial"/>
          <w:b/>
          <w:bCs/>
          <w:sz w:val="24"/>
          <w:szCs w:val="24"/>
        </w:rPr>
        <w:t>จะได้รับการตัดสินเมื่อใด</w:t>
      </w:r>
    </w:p>
    <w:p w14:paraId="36D9DB9B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0727A08" w14:textId="3A8D1C99" w:rsidR="00247536" w:rsidRPr="00160669" w:rsidRDefault="00247536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แผนประกันสุขภาพจิตต้องตัดสินคำร้องทุกข์ของคุณภายใน</w:t>
      </w:r>
      <w:r>
        <w:rPr>
          <w:rFonts w:ascii="Tahoma" w:hAnsi="Arial"/>
          <w:sz w:val="24"/>
          <w:szCs w:val="24"/>
        </w:rPr>
        <w:t xml:space="preserve"> 90 </w:t>
      </w:r>
      <w:r>
        <w:rPr>
          <w:rFonts w:ascii="Tahoma" w:hAnsi="Arial"/>
          <w:sz w:val="24"/>
          <w:szCs w:val="24"/>
        </w:rPr>
        <w:t>วันปฏิทินนับจากวันที่คุณส่งข้อร้องทุกข์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ระยะเวลาในการตัดสินใจอาจขยายออกไปได้สูงสุด</w:t>
      </w:r>
      <w:r>
        <w:rPr>
          <w:rFonts w:ascii="Tahoma" w:hAnsi="Arial"/>
          <w:sz w:val="24"/>
          <w:szCs w:val="24"/>
        </w:rPr>
        <w:t xml:space="preserve"> 14 </w:t>
      </w:r>
      <w:r>
        <w:rPr>
          <w:rFonts w:ascii="Tahoma" w:hAnsi="Arial"/>
          <w:sz w:val="24"/>
          <w:szCs w:val="24"/>
        </w:rPr>
        <w:t>วันปฏิทิน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หากคุณส่งคำขอขยายระยะเวลา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หากแผนประกันสุขภาพจิตเชื่อว่ามีความจำเป็นต้องขอข้อมูลเพิ่มเติมและความล่าช้านั้นเป็นผลดีต่อ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ตัวอย่างของกรณีที่ความล่าช้าที่อาจเป็นผลดีต่อคุณคือ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เมื่อแผนประกันสุขภาพจิตเชื่อว่าอาจสามารถแก้ไขคำร้องทุกข์ของคุณได้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หากแผนประกันสุขภาพมีเวลามากขึ้นอีกเล็กน้อยในการรวบรวมข้อมูลจากคุณหรือบุคคลอื่นที่เกี่ยวข้อง</w:t>
      </w:r>
    </w:p>
    <w:p w14:paraId="62C03948" w14:textId="77777777" w:rsidR="00247536" w:rsidRPr="00160669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ECC2281" w14:textId="06D828CE" w:rsidR="00247536" w:rsidRPr="00160669" w:rsidRDefault="00247536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ฉันจะทราบได้อย่างไรว่าแผนประกันสุขภาพจิต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ตัดสินคำร้องทุกข์ของฉันแล้ว</w:t>
      </w:r>
    </w:p>
    <w:p w14:paraId="32B50F31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8591D0E" w14:textId="4593EF79" w:rsidR="00247536" w:rsidRPr="00160669" w:rsidRDefault="00247536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เมื่อมีการตัดสินคำร้องทุกข์ของคุณแล้ว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แผนประกันสุขภาพจิตจะแจ้งให้คุณหรือตัวแทนของคุณทราบเป็นลายลักษณ์อักษรถึงคำตัดสิน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แผนประกันสุขภาพจิตของคุณไม่สามารถแจ้งให้คุณหรือฝ่ายที่ได้รับผลกระทบจากคำตัดสินข้อร้องทุกข์ทราบในเวลาที่กำหน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ประกันสุขภาพจิตจะส่งหนังสือแจ้งการพิจารณาสิทธิประโยชน์ที่เสียประโยชน์ให้คุณเพื่อแนะนำคุณเกี่ยวกับสิทธิ์ในการร้องขอการพิจารณาโดยรัฐ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แผนประกันสุขภาพจิตของคุณ</w:t>
      </w:r>
      <w:bookmarkStart w:id="41" w:name="_Hlk115355766"/>
      <w:r>
        <w:rPr>
          <w:rFonts w:ascii="Tahoma" w:hAnsi="Arial"/>
          <w:sz w:val="24"/>
          <w:szCs w:val="24"/>
        </w:rPr>
        <w:t>จำเป็นต้อง</w:t>
      </w:r>
      <w:bookmarkEnd w:id="41"/>
      <w:r>
        <w:rPr>
          <w:rFonts w:ascii="Tahoma" w:hAnsi="Arial"/>
          <w:sz w:val="24"/>
          <w:szCs w:val="24"/>
        </w:rPr>
        <w:t>ส่งหนังสือแจ้งการพิจารณาสิทธิประโยชน์ที่เสียประโยชน์ภายในระยะเวลาที่กำหนด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คุณอาจโทรหาแผนประกันสุขภาพจิตเพื่อขอข้อมูลเพิ่มเติม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หากคุณไม่ได้รับหนังสือแจ้งการพิจารณาสิทธิประโยชน์ที่เสียประโยชน์</w:t>
      </w:r>
    </w:p>
    <w:p w14:paraId="6F32FB3A" w14:textId="77777777" w:rsidR="00BC2117" w:rsidRPr="00160669" w:rsidRDefault="00BC2117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4EDAFA1" w14:textId="448ABEA2" w:rsidR="00247536" w:rsidRPr="00160669" w:rsidRDefault="00247536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มีกำหนดเวลาในการยื่นร้องทุกข์หรือไม่</w:t>
      </w:r>
    </w:p>
    <w:p w14:paraId="19C02139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1629D57" w14:textId="20FC0CD6" w:rsidR="00247536" w:rsidRPr="00160669" w:rsidRDefault="00247536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ไม่มี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คุณสามารถยื่นร้องทุกข์ได้ตลอดเวลา</w:t>
      </w:r>
    </w:p>
    <w:p w14:paraId="0085335B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82A30D6" w14:textId="0028DB54" w:rsidR="00247536" w:rsidRPr="00160669" w:rsidRDefault="00247536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ข้อมูลเฉพาะของแผนประกันสุขภาพจิตเพิ่มเติม</w:t>
      </w:r>
    </w:p>
    <w:p w14:paraId="09FA6B28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5A0749C" w14:textId="3A812FC6" w:rsidR="00247536" w:rsidRPr="009955AF" w:rsidRDefault="00247536" w:rsidP="00A92CD7">
      <w:pPr>
        <w:spacing w:after="0" w:line="360" w:lineRule="auto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>
        <w:rPr>
          <w:rFonts w:ascii="Tahoma" w:hAnsi="Arial"/>
          <w:sz w:val="24"/>
          <w:szCs w:val="24"/>
        </w:rPr>
        <w:t>ใส่ข้อมูลเฉพาะของแผนประกันสุขภาพจิตที่นี่</w:t>
      </w:r>
      <w:r>
        <w:rPr>
          <w:rFonts w:ascii="Tahoma" w:hAnsi="Arial"/>
          <w:sz w:val="24"/>
          <w:szCs w:val="24"/>
        </w:rPr>
        <w:t xml:space="preserve"> [</w:t>
      </w:r>
      <w:r>
        <w:rPr>
          <w:rFonts w:ascii="Tahoma" w:hAnsi="Arial"/>
          <w:sz w:val="24"/>
          <w:szCs w:val="24"/>
        </w:rPr>
        <w:t>ถ้ามี</w:t>
      </w:r>
      <w:r>
        <w:rPr>
          <w:rFonts w:ascii="Tahoma" w:hAnsi="Arial"/>
          <w:sz w:val="24"/>
          <w:szCs w:val="24"/>
        </w:rPr>
        <w:t>]</w:t>
      </w:r>
    </w:p>
    <w:p w14:paraId="5F27E8B6" w14:textId="304D7BD4" w:rsidR="00247536" w:rsidRPr="00160669" w:rsidRDefault="00247536" w:rsidP="00A92CD7">
      <w:pPr>
        <w:pStyle w:val="Heading1"/>
        <w:bidi w:val="0"/>
        <w:spacing w:after="0" w:line="360" w:lineRule="auto"/>
        <w:contextualSpacing/>
      </w:pPr>
      <w:r>
        <w:br w:type="column"/>
      </w:r>
      <w:bookmarkStart w:id="42" w:name="_Toc125077430"/>
      <w:r>
        <w:t>กระบวนการอุทธรณ์</w:t>
      </w:r>
      <w:r>
        <w:t xml:space="preserve"> (</w:t>
      </w:r>
      <w:r>
        <w:t>มาตรฐานและเร่งด่วน</w:t>
      </w:r>
      <w:r>
        <w:t>)</w:t>
      </w:r>
      <w:bookmarkEnd w:id="42"/>
    </w:p>
    <w:p w14:paraId="275BC405" w14:textId="77777777" w:rsidR="00247536" w:rsidRPr="00160669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FFC4F73" w14:textId="509C846A" w:rsidR="00247536" w:rsidRPr="00160669" w:rsidRDefault="00247536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แผนประกันสุขภาพจิตของคุณจะอนุญาตให้คุณทักท้วงคำตัดสินโดยแผนประกันสุขภาพจิตที่คุณไม่เห็นด้วยและร้องขอให้ทบทวนคำตัดสินบางอย่างของแผนประกันสุขภาพจิตหรือผู้ให้บริการของคุณเกี่ยวกับบริการสุขภาพจิตเฉพาะทาง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คุณสามารถส่งคำขอทบทวนคำตัดสินได้สองวิธี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วิธีแรกคือการใช้กระบวนการอุทธรณ์มาตรฐาน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วิธีที่สองคือการใช้กระบวนการอุทธรณ์แบบเร่งรัด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การอุทธรณ์ทั้งสองวิธีมีความคล้ายคลึงกัน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อย่างไรก็ตาม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การอุทธรณ์แบบเร่งรัดต้องผ่านข้อกำหนดเฉพาะเพื่อให้เข้าเกณฑ์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ด้านล่างนี้จะอธิบายถึงข้อกำหนดเฉพาะ</w:t>
      </w:r>
    </w:p>
    <w:p w14:paraId="2794319C" w14:textId="77777777" w:rsidR="00247536" w:rsidRPr="00160669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52BBA720" w14:textId="1A0CE9D7" w:rsidR="00247536" w:rsidRPr="00160669" w:rsidRDefault="00247536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การอุทธรณ์มาตรฐานคืออะไร</w:t>
      </w:r>
    </w:p>
    <w:p w14:paraId="7C73AFA3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DE15297" w14:textId="5D4C158C" w:rsidR="00247536" w:rsidRPr="00160669" w:rsidRDefault="00247536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การอุทธรณ์มาตรฐานคือการส่งคำขอทบทวนคำตัดสินโดยแผนประกันสุขภาพจิตหรือผู้ให้บริการที่ดูแลคุณ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ซึ่งเกี่ยวข้องกับการปฏิเสธหรือเปลี่ยนแปลงบริการที่คุณคิดว่าจำเป็นต่อคุณ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หากคุณส่งคำขออุทธรณ์มาตรฐาน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แผนประกันสุขภาพจิตอาจใช้เวลาสูงสุด</w:t>
      </w:r>
      <w:r>
        <w:rPr>
          <w:rFonts w:ascii="Tahoma" w:hAnsi="Arial"/>
          <w:sz w:val="24"/>
          <w:szCs w:val="24"/>
        </w:rPr>
        <w:t xml:space="preserve"> 30 </w:t>
      </w:r>
      <w:r>
        <w:rPr>
          <w:rFonts w:ascii="Tahoma" w:hAnsi="Arial"/>
          <w:sz w:val="24"/>
          <w:szCs w:val="24"/>
        </w:rPr>
        <w:t>วันเพื่อทบทวนคำตัดสิน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หากคุณคิดว่าการรอถึง</w:t>
      </w:r>
      <w:r>
        <w:rPr>
          <w:rFonts w:ascii="Tahoma" w:hAnsi="Arial"/>
          <w:sz w:val="24"/>
          <w:szCs w:val="24"/>
        </w:rPr>
        <w:t xml:space="preserve"> 30 </w:t>
      </w:r>
      <w:r>
        <w:rPr>
          <w:rFonts w:ascii="Tahoma" w:hAnsi="Arial"/>
          <w:sz w:val="24"/>
          <w:szCs w:val="24"/>
        </w:rPr>
        <w:t>วันจะทำให้เกิดความเสี่ยงต่อสุขภาพของคุณ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คุณสามารถส่งคำขอ</w:t>
      </w:r>
      <w:r>
        <w:rPr>
          <w:rFonts w:ascii="Tahoma" w:hAnsi="Arial"/>
          <w:sz w:val="24"/>
          <w:szCs w:val="24"/>
        </w:rPr>
        <w:t xml:space="preserve"> "</w:t>
      </w:r>
      <w:r>
        <w:rPr>
          <w:rFonts w:ascii="Tahoma" w:hAnsi="Arial"/>
          <w:sz w:val="24"/>
          <w:szCs w:val="24"/>
        </w:rPr>
        <w:t>อุทธรณ์แบบเร่งรัด</w:t>
      </w:r>
      <w:r>
        <w:rPr>
          <w:rFonts w:ascii="Tahoma" w:hAnsi="Arial"/>
          <w:sz w:val="24"/>
          <w:szCs w:val="24"/>
        </w:rPr>
        <w:t xml:space="preserve">" </w:t>
      </w:r>
      <w:r>
        <w:rPr>
          <w:rFonts w:ascii="Tahoma" w:hAnsi="Arial"/>
          <w:sz w:val="24"/>
          <w:szCs w:val="24"/>
        </w:rPr>
        <w:t>ได้</w:t>
      </w:r>
    </w:p>
    <w:p w14:paraId="48103FCD" w14:textId="07CD95BB" w:rsidR="00247536" w:rsidRPr="00160669" w:rsidRDefault="00247536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กระบวนการอุทธรณ์มาตรฐานจะ</w:t>
      </w:r>
    </w:p>
    <w:p w14:paraId="326C7B75" w14:textId="72A7FAEC" w:rsidR="00247536" w:rsidRPr="00FE3255" w:rsidRDefault="00247536">
      <w:pPr>
        <w:pStyle w:val="ListParagraph"/>
        <w:numPr>
          <w:ilvl w:val="0"/>
          <w:numId w:val="3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อนุญาตให้คุณยื่นอุทธรณ์ด้วยวาจาหรือเป็นลายลักษณ์อักษร</w:t>
      </w:r>
    </w:p>
    <w:p w14:paraId="06C90522" w14:textId="03AD4542" w:rsidR="00247536" w:rsidRPr="00FE3255" w:rsidRDefault="00247536">
      <w:pPr>
        <w:pStyle w:val="ListParagraph"/>
        <w:numPr>
          <w:ilvl w:val="0"/>
          <w:numId w:val="3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รับรองว่าการยื่นอุทธรณ์จะไม่ส่งผลต่อคุณหรือผู้ให้บริการบำบัดของคุณในทางใดทางหนึ่ง</w:t>
      </w:r>
    </w:p>
    <w:p w14:paraId="68D6A3B8" w14:textId="6B443FAD" w:rsidR="00247536" w:rsidRPr="00FE3255" w:rsidRDefault="00247536">
      <w:pPr>
        <w:pStyle w:val="ListParagraph"/>
        <w:numPr>
          <w:ilvl w:val="0"/>
          <w:numId w:val="3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อนุญาตให้คุณมอบอำนาจแก่บุคคลอื่นเพื่อดำเนินการแทนคุณ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รวมถึงผู้ให้บริการบำบัด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หากคุณอนุญาตให้บุคคลอื่นดำเนินการในนามของคุณ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ผนประกันสุขภาพจิตอาจขอให้คุณลงนามในแบบฟอร์มอนุญาตให้แผนประกันสุขภาพจิตเปิดเผยข้อมูลแก่บุคคลดังกล่าว</w:t>
      </w:r>
    </w:p>
    <w:p w14:paraId="5F984144" w14:textId="4975EF5B" w:rsidR="00247536" w:rsidRPr="00FE3255" w:rsidRDefault="01FE30AF">
      <w:pPr>
        <w:pStyle w:val="ListParagraph"/>
        <w:numPr>
          <w:ilvl w:val="0"/>
          <w:numId w:val="3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สิทธิประโยชน์ที่คุณได้รับยังคงมีผลต่อเนื่องเมื่อคุณส่งคำขออุทธรณ์ภายในระยะเวลาที่กำหนด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ซึ่งก็คือ</w:t>
      </w:r>
      <w:r>
        <w:rPr>
          <w:sz w:val="24"/>
          <w:szCs w:val="24"/>
        </w:rPr>
        <w:t xml:space="preserve"> 10 </w:t>
      </w:r>
      <w:r>
        <w:rPr>
          <w:sz w:val="24"/>
          <w:szCs w:val="24"/>
        </w:rPr>
        <w:t>วันนับจากวันที่ส่งหนังสือแจ้งการพิจารณาสิทธิประโยชน์ที่เสียประโยชน์ทางไปรษณีย์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หรือมอบให้คุณเป็นการส่วนตัว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คุณไม่ต้องจ่ายค่าบริการต่อเนื่องนี้ในระหว่างที่คำอุทธรณ์อยู่ระหว่างดำเนินการ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อย่างไรก็ตาม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หากคุณร้องขอรับสิทธิประโยชน์ต่อเนื่อง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และคำตัดสินขั้นสุดท้ายของการอุทธรณ์ยืนยันการตัดสินลดหรือยุติบริการที่คุณได้รับ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คุณอาจต้องจ่ายค่าบริการที่ได้รับในขณะที่การอุทธรณ์อยู่ระหว่างดำเนินการ</w:t>
      </w:r>
    </w:p>
    <w:p w14:paraId="6F0CBE65" w14:textId="71F17FD8" w:rsidR="00247536" w:rsidRPr="00FE3255" w:rsidRDefault="00247536">
      <w:pPr>
        <w:pStyle w:val="ListParagraph"/>
        <w:numPr>
          <w:ilvl w:val="0"/>
          <w:numId w:val="3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รับรองว่าบุคคลที่ทำการตัดสินมีคุณสมบัติเหมาะสมที่จะตัดสินคำอุทธรณ์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และไม่เกี่ยวข้องกับการพิจารณาหรือการตัดสินในระดับก่อนหน้า</w:t>
      </w:r>
    </w:p>
    <w:p w14:paraId="56F109B9" w14:textId="38EFB57E" w:rsidR="00247536" w:rsidRPr="00FE3255" w:rsidRDefault="00247536">
      <w:pPr>
        <w:pStyle w:val="ListParagraph"/>
        <w:numPr>
          <w:ilvl w:val="0"/>
          <w:numId w:val="3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อนุญาตให้คุณหรือตัวแทนของคุณตรวจสอบแฟ้มกรณีร้องเรียนของคุณ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รวมถึงประวัติทางการแพทย์ของคุณ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ตลอดจนเอกสารหรือบันทึกอื่นๆ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ที่พิจารณาระหว่างกระบวนการอุทธรณ์</w:t>
      </w:r>
    </w:p>
    <w:p w14:paraId="780EE0BC" w14:textId="5FB9ED71" w:rsidR="00247536" w:rsidRPr="00FE3255" w:rsidRDefault="00247536">
      <w:pPr>
        <w:pStyle w:val="ListParagraph"/>
        <w:numPr>
          <w:ilvl w:val="0"/>
          <w:numId w:val="3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อนุญาตให้คุณมีโอกาสอันสมควรในการแสดงหลักฐานและคำให้การ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รวมถึงให้คำโต้แย้งข้อเท็จจริงและตามข้อกฎหมายในแบบต่อหน้าหรือเป็นลายลักษณ์อักษร</w:t>
      </w:r>
    </w:p>
    <w:p w14:paraId="6DD08707" w14:textId="1D6E4E40" w:rsidR="00247536" w:rsidRPr="00FE3255" w:rsidRDefault="00247536">
      <w:pPr>
        <w:pStyle w:val="ListParagraph"/>
        <w:numPr>
          <w:ilvl w:val="0"/>
          <w:numId w:val="3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อนุญาตให้คุณ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ตัวแทนของคุณ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ตัวแทนทางกฎหมายด้านอสังหาริมทรัพย์ของผู้รับสิทธิประโยชน์ที่เสียชีวิตเข้าร่วมเป็นภาคีในการอุทธรณ์</w:t>
      </w:r>
    </w:p>
    <w:p w14:paraId="73D905C2" w14:textId="6EE12AB1" w:rsidR="00247536" w:rsidRPr="00FE3255" w:rsidRDefault="00247536">
      <w:pPr>
        <w:pStyle w:val="ListParagraph"/>
        <w:numPr>
          <w:ilvl w:val="0"/>
          <w:numId w:val="3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แจ้งให้คุณทราบว่าคำอุทธรณ์ของคุณกำลังได้รับการพิจารณา</w:t>
      </w:r>
      <w:r>
        <w:rPr>
          <w:sz w:val="24"/>
          <w:szCs w:val="24"/>
        </w:rPr>
        <w:t xml:space="preserve"> +</w:t>
      </w:r>
      <w:r>
        <w:rPr>
          <w:sz w:val="24"/>
          <w:szCs w:val="24"/>
        </w:rPr>
        <w:t>โดยส่งหนังสือยืนยันเป็นลายลักษณ์อักษรถึงคุณ</w:t>
      </w:r>
    </w:p>
    <w:p w14:paraId="0F71FE62" w14:textId="22FB2F36" w:rsidR="00963EE4" w:rsidRPr="00FE3255" w:rsidRDefault="00247536">
      <w:pPr>
        <w:pStyle w:val="ListParagraph"/>
        <w:numPr>
          <w:ilvl w:val="0"/>
          <w:numId w:val="3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แจ้งให้คุณทราบถึงสิทธิ์ที่คุณมีในการร้องขอการพิจารณาโดยรัฐ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หลังจากกระบวนการอุทธรณ์ต่อแผนประกันสุขภาพจิตเสร็จสิ้น</w:t>
      </w:r>
    </w:p>
    <w:p w14:paraId="4E782C7E" w14:textId="03508330" w:rsidR="00247536" w:rsidRPr="00160669" w:rsidRDefault="0024753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2C585BB" w14:textId="74BB9D9B" w:rsidR="00247536" w:rsidRPr="00160669" w:rsidRDefault="00905C1B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905C1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จะยื่นอุทธรณ์ได้เมื่อใด</w:t>
      </w:r>
    </w:p>
    <w:p w14:paraId="39CCE50E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FA01400" w14:textId="3AAE9A46" w:rsidR="00247536" w:rsidRPr="00160669" w:rsidRDefault="00BC316E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คุณสามารถยื่นอุทธรณ์ต่อแผนประกันสุขภาพจิตได้ในสถานการณ์ต่อไปนี้</w:t>
      </w:r>
    </w:p>
    <w:p w14:paraId="5BC91993" w14:textId="36E0F321" w:rsidR="00BC316E" w:rsidRPr="00FE3255" w:rsidRDefault="00BC316E">
      <w:pPr>
        <w:pStyle w:val="ListParagraph"/>
        <w:numPr>
          <w:ilvl w:val="0"/>
          <w:numId w:val="3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แผนประกันสุขภาพจิตหรือหนึ่งในผู้ให้บริการตามสัญญาตัดสินว่าคุณไม่มีคุณสมบัติที่จะรับบริการสุขภาพจิตเฉพาะทางของ</w:t>
      </w:r>
      <w:r w:rsidR="00905C1B" w:rsidRPr="00905C1B">
        <w:rPr>
          <w:rFonts w:cs="Browallia New" w:hint="cs"/>
          <w:sz w:val="24"/>
          <w:szCs w:val="24"/>
          <w:cs/>
          <w:lang w:bidi="th-TH"/>
        </w:rPr>
        <w:t>เมดิแคล</w:t>
      </w:r>
      <w:r>
        <w:rPr>
          <w:sz w:val="24"/>
          <w:szCs w:val="24"/>
        </w:rPr>
        <w:t xml:space="preserve"> Medi-Cal </w:t>
      </w:r>
      <w:r>
        <w:rPr>
          <w:sz w:val="24"/>
          <w:szCs w:val="24"/>
        </w:rPr>
        <w:t>เนื่องจากคุณไม่เข้าเกณฑ์ความจำเป็นทางการแพทย์</w:t>
      </w:r>
    </w:p>
    <w:p w14:paraId="4CE6F39E" w14:textId="219E76EA" w:rsidR="00BC316E" w:rsidRPr="00FE3255" w:rsidRDefault="00BC316E">
      <w:pPr>
        <w:pStyle w:val="ListParagraph"/>
        <w:numPr>
          <w:ilvl w:val="0"/>
          <w:numId w:val="3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หากผู้ให้บริการที่ดูแลคุณคิดว่าคุณจะเป็นต้องได้รับบริการสุขภาพจิตเฉพาะทาง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และขออนุมัติจากแผนประกันสุขภาพจิต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แต่แผนประกันสุขภาพจิตไม่เห็นด้วยและปฏิเสธคำขอของผู้ให้บริการ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หรือเปลี่ยนประเภท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หรือความถี่ในการให้บริการ</w:t>
      </w:r>
    </w:p>
    <w:p w14:paraId="531CDEB9" w14:textId="31236DF3" w:rsidR="00BC316E" w:rsidRPr="00FE3255" w:rsidRDefault="00BC316E">
      <w:pPr>
        <w:pStyle w:val="ListParagraph"/>
        <w:numPr>
          <w:ilvl w:val="0"/>
          <w:numId w:val="3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หากผู้ให้บริการที่ดูแลคุณขออนุมัติจากแผนประกันสุขภาพจิต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แต่แผนประกันสุขภาพจิตต้องการข้อมูลเพิ่มเติมเพื่อตัดสินใจ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และดำเนินการอนุมัติไม่เสร็จทันเวลา</w:t>
      </w:r>
    </w:p>
    <w:p w14:paraId="15992F62" w14:textId="558D8E8E" w:rsidR="00BC316E" w:rsidRPr="00FE3255" w:rsidRDefault="00BC316E">
      <w:pPr>
        <w:pStyle w:val="ListParagraph"/>
        <w:numPr>
          <w:ilvl w:val="0"/>
          <w:numId w:val="3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แผนประกันสุขภาพจิตของคุณไม่ได้ให้บริการแก่คุณตามกำหนดเวลาที่แผนประกันสุขภาพจิตระบุเอาไว้</w:t>
      </w:r>
    </w:p>
    <w:p w14:paraId="30BB83B7" w14:textId="1E8FB717" w:rsidR="00BC316E" w:rsidRPr="00FE3255" w:rsidRDefault="00BC316E">
      <w:pPr>
        <w:pStyle w:val="ListParagraph"/>
        <w:numPr>
          <w:ilvl w:val="0"/>
          <w:numId w:val="3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คุณไม่เชื่อว่าแผนประกันสุขภาพจิตจะให้บริการรวดเร็วพอที่จะตอบสนองความต้องการของคุณ</w:t>
      </w:r>
    </w:p>
    <w:p w14:paraId="24B8D767" w14:textId="77777777" w:rsidR="00BC316E" w:rsidRPr="00FE3255" w:rsidRDefault="00BC316E">
      <w:pPr>
        <w:pStyle w:val="ListParagraph"/>
        <w:numPr>
          <w:ilvl w:val="0"/>
          <w:numId w:val="3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การร้องทุกข์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การอุทธรณ์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หรือการอุทธรณ์เร่งด่วนของคุณไม่ได้รับการแก้ไขอย่างทันท่วงที</w:t>
      </w:r>
    </w:p>
    <w:p w14:paraId="622C4EAD" w14:textId="6110182F" w:rsidR="00BC316E" w:rsidRPr="00FE3255" w:rsidRDefault="00BC316E">
      <w:pPr>
        <w:pStyle w:val="ListParagraph"/>
        <w:numPr>
          <w:ilvl w:val="0"/>
          <w:numId w:val="35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คุณและผู้ให้บริการของคุณไม่เห็นด้วยกับบริการของแผนประกันสุขภาพจิตที่จำเป็นต่อคุณ</w:t>
      </w:r>
    </w:p>
    <w:p w14:paraId="0E59D51A" w14:textId="27510C0E" w:rsidR="00BC316E" w:rsidRPr="00160669" w:rsidRDefault="00BC316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B48451B" w14:textId="37E65264" w:rsidR="00BC316E" w:rsidRPr="00160669" w:rsidRDefault="00905C1B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905C1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จะยื่นอุทธรณ์ได้อย่างไร</w:t>
      </w:r>
    </w:p>
    <w:p w14:paraId="4082D65A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7BE9B06" w14:textId="1A83A68D" w:rsidR="00A2793E" w:rsidRPr="00160669" w:rsidRDefault="00A2793E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คุณสามารถโทรหาแผนประกันสุขภาพจิต</w:t>
      </w:r>
      <w:r>
        <w:rPr>
          <w:rFonts w:ascii="Tahoma" w:hAnsi="Arial"/>
          <w:sz w:val="24"/>
          <w:szCs w:val="24"/>
        </w:rPr>
        <w:t xml:space="preserve"> *[</w:t>
      </w:r>
      <w:r>
        <w:rPr>
          <w:rFonts w:ascii="Tahoma" w:hAnsi="Arial"/>
          <w:sz w:val="24"/>
          <w:szCs w:val="24"/>
        </w:rPr>
        <w:t>แผนประกันสุขภาพจิตเพิ่มหมายเลขโทรศัพท์โทรฟรี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หากเป็นหมายเลขที่ต่างจากในส่วนล่างของเอกสาร</w:t>
      </w:r>
      <w:r>
        <w:rPr>
          <w:rFonts w:ascii="Tahoma" w:hAnsi="Arial"/>
          <w:sz w:val="24"/>
          <w:szCs w:val="24"/>
        </w:rPr>
        <w:t xml:space="preserve">] </w:t>
      </w:r>
      <w:r>
        <w:rPr>
          <w:rFonts w:ascii="Tahoma" w:hAnsi="Arial"/>
          <w:sz w:val="24"/>
          <w:szCs w:val="24"/>
        </w:rPr>
        <w:t>เพื่อขอความช่วยเหลือในการยื่นอุทธรณ์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ประกันสุขภาพจิตจะจัดเตรียมซองจดหมายที่จ่าหน้าถึงแผนประกันสุขภาพจิตเอาไว้ที่สำนักงานของผู้ให้บริการทุกรา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เพื่อให้คุณส่งคำอุทธรณ์ทางไปรษณีย์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หากคุณไม่มีซองจดหมายที่จ่าหน้าถึงแผนประกันสุขภาพจิต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คุณสามารถส่งจดหมายถึงที่อยู่ตามที่ระบุในส่วนหน้าของคู่มือนี้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หรือคุณอาจส่งคำอุทธรณ์ทางอีเมลหรือโทรสารไปที่</w:t>
      </w:r>
      <w:r>
        <w:rPr>
          <w:rFonts w:ascii="Tahoma" w:hAnsi="Arial"/>
          <w:sz w:val="24"/>
          <w:szCs w:val="24"/>
        </w:rPr>
        <w:t xml:space="preserve"> *[</w:t>
      </w:r>
      <w:r>
        <w:rPr>
          <w:rFonts w:ascii="Tahoma" w:hAnsi="Arial"/>
          <w:sz w:val="24"/>
          <w:szCs w:val="24"/>
        </w:rPr>
        <w:t>แผนประกันสุขภาพจิตเพิ่มที่อยู่อีเมลและหมายเลขโทรสารสำหรับอุทธรณ์</w:t>
      </w:r>
      <w:r>
        <w:rPr>
          <w:rFonts w:ascii="Tahoma" w:hAnsi="Arial"/>
          <w:sz w:val="24"/>
          <w:szCs w:val="24"/>
        </w:rPr>
        <w:t>]</w:t>
      </w:r>
    </w:p>
    <w:p w14:paraId="0DCA3ED3" w14:textId="77777777" w:rsidR="00A2793E" w:rsidRPr="00160669" w:rsidRDefault="00A2793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1525EB7" w14:textId="00A9EFD8" w:rsidR="00A2793E" w:rsidRPr="00160669" w:rsidRDefault="00905C1B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905C1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จะทราบได้อย่างไรว่าคำอุทธรณ์ของ</w:t>
      </w:r>
      <w:r w:rsidRPr="00905C1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ได้รับการตัดสินแล้ว</w:t>
      </w:r>
    </w:p>
    <w:p w14:paraId="45503DC0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9CF7238" w14:textId="3DE07F75" w:rsidR="00A2793E" w:rsidRPr="00160669" w:rsidRDefault="00A2793E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แผนประกันสุขภาพจิตของคุณจะแจ้งเตือนคุณหรือตัวแทนของคุณเป็นลายลักษณ์อักษรถึงผลการตัดสินคำอุทธรณ์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การแจ้งเตือนจะประกอบด้วยข้อมูลต่อไปนี้</w:t>
      </w:r>
    </w:p>
    <w:p w14:paraId="5B25B792" w14:textId="77777777" w:rsidR="00A2793E" w:rsidRPr="00FE3255" w:rsidRDefault="00A2793E">
      <w:pPr>
        <w:pStyle w:val="ListParagraph"/>
        <w:numPr>
          <w:ilvl w:val="0"/>
          <w:numId w:val="36"/>
        </w:numPr>
        <w:tabs>
          <w:tab w:val="left" w:pos="860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ผลของกระบวนการตัดสินคำอุทธรณ์</w:t>
      </w:r>
    </w:p>
    <w:p w14:paraId="51003055" w14:textId="77777777" w:rsidR="00A2793E" w:rsidRPr="00FE3255" w:rsidRDefault="00A2793E">
      <w:pPr>
        <w:pStyle w:val="ListParagraph"/>
        <w:numPr>
          <w:ilvl w:val="0"/>
          <w:numId w:val="36"/>
        </w:numPr>
        <w:tabs>
          <w:tab w:val="left" w:pos="860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วันที่ตัดสินคำอุทธรณ์</w:t>
      </w:r>
    </w:p>
    <w:p w14:paraId="0F4B13FC" w14:textId="285D341A" w:rsidR="00A2793E" w:rsidRPr="00FE3255" w:rsidRDefault="00A2793E">
      <w:pPr>
        <w:pStyle w:val="ListParagraph"/>
        <w:numPr>
          <w:ilvl w:val="0"/>
          <w:numId w:val="36"/>
        </w:numPr>
        <w:tabs>
          <w:tab w:val="left" w:pos="860"/>
        </w:tabs>
        <w:spacing w:line="360" w:lineRule="auto"/>
        <w:ind w:right="31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หากการอุทธรณ์ไม่ได้รับการแก้ไขในลักษณะที่เป็นประโยชน์ต่อคุณโดยสมบูรณ์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หนังสือแจ้งจะมีข้อมูลเกี่ยวกับสิทธิ์ของคุณในการร้องขอการพิจารณาโดยรัฐ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และขั้นตอนในการยื่นเรื่องการพิจารณาโดยรัฐ</w:t>
      </w:r>
    </w:p>
    <w:p w14:paraId="319F263C" w14:textId="77777777" w:rsidR="00A2793E" w:rsidRPr="00160669" w:rsidRDefault="00A2793E" w:rsidP="00A92CD7">
      <w:pPr>
        <w:spacing w:after="0"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3E587B24" w14:textId="3892865E" w:rsidR="00A2793E" w:rsidRPr="00160669" w:rsidRDefault="00A2793E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มีกำหนดเวลาในการยื่นอุทธรณ์หรือไม่</w:t>
      </w:r>
    </w:p>
    <w:p w14:paraId="68399BD0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69CE3AA" w14:textId="16196FF2" w:rsidR="002241F0" w:rsidRPr="00160669" w:rsidRDefault="00A2793E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คุณต้องยื่นอุทธรณ์ภายใน</w:t>
      </w:r>
      <w:r>
        <w:rPr>
          <w:rFonts w:ascii="Tahoma" w:hAnsi="Arial"/>
          <w:sz w:val="24"/>
          <w:szCs w:val="24"/>
        </w:rPr>
        <w:t xml:space="preserve"> 60 </w:t>
      </w:r>
      <w:r>
        <w:rPr>
          <w:rFonts w:ascii="Tahoma" w:hAnsi="Arial"/>
          <w:sz w:val="24"/>
          <w:szCs w:val="24"/>
        </w:rPr>
        <w:t>วัน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นับจากวันที่ที่ระบุใจหนังสือแจ้งการพิจารณาสิทธิประโยชน์ที่เสียประโยชน์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ไม่มีกำหนดเวลาในการยื่นอุทธรณ์เมื่อคุณไม่ได้รับหนังสือแจ้งการพิจารณาสิทธิประโยชน์ที่เสียประโยชน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คุณจึงยื่นอุทธรณ์ในรูปแบบนี้ได้ทุกเมื่อ</w:t>
      </w:r>
    </w:p>
    <w:p w14:paraId="68E84179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807FB90" w14:textId="5953BC53" w:rsidR="00A2793E" w:rsidRPr="00160669" w:rsidRDefault="6A15450F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6A15450F">
        <w:rPr>
          <w:rFonts w:ascii="Tahoma" w:hAnsi="Arial"/>
          <w:b/>
          <w:bCs/>
          <w:sz w:val="24"/>
          <w:szCs w:val="24"/>
        </w:rPr>
        <w:t>คำอุทธรณ์ของ</w:t>
      </w:r>
      <w:r w:rsidR="00905C1B" w:rsidRPr="00905C1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Pr="6A15450F">
        <w:rPr>
          <w:rFonts w:ascii="Tahoma" w:hAnsi="Arial"/>
          <w:b/>
          <w:bCs/>
          <w:sz w:val="24"/>
          <w:szCs w:val="24"/>
        </w:rPr>
        <w:t>จะได้รับการตัดสินเมื่อใด</w:t>
      </w:r>
    </w:p>
    <w:p w14:paraId="67245846" w14:textId="77777777" w:rsidR="002241F0" w:rsidRPr="00160669" w:rsidRDefault="002241F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54ACE87" w14:textId="70951A82" w:rsidR="00A2793E" w:rsidRPr="00160669" w:rsidRDefault="00A2793E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แผนประกันสุขภาพจิตต้องตัดสินคำอุทธรณ์ของคุณภายใน</w:t>
      </w:r>
      <w:r>
        <w:rPr>
          <w:rFonts w:ascii="Tahoma" w:hAnsi="Arial"/>
          <w:sz w:val="24"/>
          <w:szCs w:val="24"/>
        </w:rPr>
        <w:t xml:space="preserve"> 30 </w:t>
      </w:r>
      <w:r>
        <w:rPr>
          <w:rFonts w:ascii="Tahoma" w:hAnsi="Arial"/>
          <w:sz w:val="24"/>
          <w:szCs w:val="24"/>
        </w:rPr>
        <w:t>วันปฏิทินหลังจากที่แผนประกันสุขภาพจิตได้รับคำขอยื่นอุทธรณ์ของคุณ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ระยะเวลาในการตัดสินใจอาจขยายออกไปได้สูงสุด</w:t>
      </w:r>
      <w:r>
        <w:rPr>
          <w:rFonts w:ascii="Tahoma" w:hAnsi="Arial"/>
          <w:sz w:val="24"/>
          <w:szCs w:val="24"/>
        </w:rPr>
        <w:t xml:space="preserve"> 14 </w:t>
      </w:r>
      <w:r>
        <w:rPr>
          <w:rFonts w:ascii="Tahoma" w:hAnsi="Arial"/>
          <w:sz w:val="24"/>
          <w:szCs w:val="24"/>
        </w:rPr>
        <w:t>วันปฏิทิน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หากคุณส่งคำขอขยายระยะเวลา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หากแผนประกันสุขภาพจิตเชื่อว่ามีความจำเป็นต้องขอข้อมูลเพิ่มเติมและความล่าช้านั้นเป็นผลดีต่อ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ตัวอย่างของกรณีที่ความล่าช้าที่เป็นผลดีต่อคุณคือ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เมื่อแผนประกันสุขภาพจิตเชื่อว่าอาจสามารถอนุมัติคำอุทธรณ์ของคุณได้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หากแผนประกันสุขภาพมีเวลามากขึ้นอีกเล็กน้อยในการรวบรวมข้อมูลจากคุณหรือผู้ให้บริการของคุณ</w:t>
      </w:r>
    </w:p>
    <w:p w14:paraId="01E1FDC5" w14:textId="77777777" w:rsidR="00A2793E" w:rsidRPr="00160669" w:rsidRDefault="00A2793E" w:rsidP="00A92CD7">
      <w:pPr>
        <w:spacing w:after="0" w:line="360" w:lineRule="auto"/>
        <w:ind w:left="360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 xml:space="preserve"> </w:t>
      </w:r>
    </w:p>
    <w:p w14:paraId="508D0EC5" w14:textId="7B9A4D70" w:rsidR="00A2793E" w:rsidRPr="00160669" w:rsidRDefault="6A15450F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6A15450F">
        <w:rPr>
          <w:rFonts w:ascii="Tahoma" w:hAnsi="Arial"/>
          <w:b/>
          <w:bCs/>
          <w:sz w:val="24"/>
          <w:szCs w:val="24"/>
        </w:rPr>
        <w:t>จะทำอย่างไรหาก</w:t>
      </w:r>
      <w:r w:rsidR="00905C1B" w:rsidRPr="00905C1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Pr="6A15450F">
        <w:rPr>
          <w:rFonts w:ascii="Tahoma" w:hAnsi="Arial"/>
          <w:b/>
          <w:bCs/>
          <w:sz w:val="24"/>
          <w:szCs w:val="24"/>
        </w:rPr>
        <w:t>ไม่สามารถรอการตัดสินคำอุทธรณ์ได้ถึง</w:t>
      </w:r>
      <w:r w:rsidRPr="6A15450F">
        <w:rPr>
          <w:rFonts w:ascii="Tahoma" w:hAnsi="Arial"/>
          <w:b/>
          <w:bCs/>
          <w:sz w:val="24"/>
          <w:szCs w:val="24"/>
        </w:rPr>
        <w:t xml:space="preserve"> 30 </w:t>
      </w:r>
      <w:r w:rsidRPr="6A15450F">
        <w:rPr>
          <w:rFonts w:ascii="Tahoma" w:hAnsi="Arial"/>
          <w:b/>
          <w:bCs/>
          <w:sz w:val="24"/>
          <w:szCs w:val="24"/>
        </w:rPr>
        <w:t>วัน</w:t>
      </w:r>
    </w:p>
    <w:p w14:paraId="78EFDC1C" w14:textId="77777777" w:rsidR="006D4343" w:rsidRPr="00160669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E7C6C1D" w14:textId="77777777" w:rsidR="00A2793E" w:rsidRPr="00160669" w:rsidRDefault="00A2793E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กระบวนการอุทธรณ์อาจเร็วขึ้นได้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หากเข้าเกณฑ์กระบวนการอุทธรณ์แบบเร่งรัด</w:t>
      </w:r>
    </w:p>
    <w:p w14:paraId="164C787E" w14:textId="77777777" w:rsidR="00A2793E" w:rsidRPr="00160669" w:rsidRDefault="00A2793E" w:rsidP="00A92CD7">
      <w:pPr>
        <w:spacing w:after="0"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50B819EB" w14:textId="77777777" w:rsidR="00A35347" w:rsidRDefault="00A35347" w:rsidP="00A92CD7">
      <w:pPr>
        <w:spacing w:after="0" w:line="360" w:lineRule="auto"/>
        <w:contextualSpacing/>
        <w:rPr>
          <w:rFonts w:ascii="Tahoma" w:hAnsi="Arial"/>
          <w:b/>
          <w:bCs/>
          <w:sz w:val="24"/>
          <w:szCs w:val="24"/>
        </w:rPr>
      </w:pPr>
    </w:p>
    <w:p w14:paraId="2615ED7E" w14:textId="7DB62BB7" w:rsidR="00A2793E" w:rsidRPr="00160669" w:rsidRDefault="00A2793E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การอุทธรณ์แบบเร่งรัดคืออะไร</w:t>
      </w:r>
    </w:p>
    <w:p w14:paraId="171A759A" w14:textId="77777777" w:rsidR="006D4343" w:rsidRPr="00160669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244AEDA" w14:textId="20E3D469" w:rsidR="00A2793E" w:rsidRPr="00160669" w:rsidRDefault="00A2793E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การอุทธรณ์แบบเร่งรัดคือวิธีการตัดสินคำอุทธรณ์ที่รวดเร็วขึ้น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กระบวนการอุทธรณ์แบบเร่งรัดจะมีขั้นตอนเหมือนกับกระบวนการอุทธรณ์มาตรฐาน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อย่างไรก็ตาม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คุณจะต้องแสดงให้เห็นว่าการรอกระบวนการอุทธรณ์มาตรฐานจะทำให้สุขภาพจิตของคุณย่ำแย่ลง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กระบวนการอุทธรณ์แบบเร่งรัดยังมีกำหนดเวลาที่แตกต่างจากการอุทธรณ์มาตรฐานอีกด้วย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แผนประกันสุขภาพจิตมีเวลา</w:t>
      </w:r>
      <w:r>
        <w:rPr>
          <w:rFonts w:ascii="Tahoma" w:hAnsi="Arial"/>
          <w:sz w:val="24"/>
          <w:szCs w:val="24"/>
        </w:rPr>
        <w:t xml:space="preserve"> 72 </w:t>
      </w:r>
      <w:r>
        <w:rPr>
          <w:rFonts w:ascii="Tahoma" w:hAnsi="Arial"/>
          <w:sz w:val="24"/>
          <w:szCs w:val="24"/>
        </w:rPr>
        <w:t>ชั่วโมงในการทบทวนคำอุทธรณ์แบบเร่งรัด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คุณสามารถร้องการอุทธรณ์แบบเร่งรัดด้วยวาจาได้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คุณไม่ต้องส่งคำขออุทธรณ์แบบเร่งรัดเป็นลายลักษณ์อักษร</w:t>
      </w:r>
    </w:p>
    <w:p w14:paraId="0FF49DE4" w14:textId="77777777" w:rsidR="00A2793E" w:rsidRPr="00160669" w:rsidRDefault="00A2793E" w:rsidP="00A92CD7">
      <w:pPr>
        <w:spacing w:after="0"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415DF238" w14:textId="52674338" w:rsidR="00A2793E" w:rsidRPr="00160669" w:rsidRDefault="00905C1B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905C1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จะยื่นอุทธรณ์เร่งรัดได้อย่างไร</w:t>
      </w:r>
    </w:p>
    <w:p w14:paraId="7788880E" w14:textId="77777777" w:rsidR="006D4343" w:rsidRPr="00160669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35E0801" w14:textId="1F67FA35" w:rsidR="00FE3255" w:rsidRDefault="00A2793E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  <w:lang w:bidi="th-TH"/>
        </w:rPr>
        <w:t>หากคุณคิดว่าการรอคำตัดสินการอุทธรณ์มาตรฐานถึง</w:t>
      </w:r>
      <w:r>
        <w:rPr>
          <w:rFonts w:ascii="Tahoma" w:hAnsi="Arial"/>
          <w:sz w:val="24"/>
          <w:szCs w:val="24"/>
        </w:rPr>
        <w:t xml:space="preserve"> 30 </w:t>
      </w:r>
      <w:r>
        <w:rPr>
          <w:rFonts w:ascii="Tahoma" w:hAnsi="Arial"/>
          <w:sz w:val="24"/>
          <w:szCs w:val="24"/>
          <w:lang w:bidi="th-TH"/>
        </w:rPr>
        <w:t>วันจะเป็นอันตรายต่อชีวิต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สุขภาพ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หรือความสามารถของคุณในการได้รับ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ประคับประคอง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หรือฟื้นฟูความสามารถในการใช้ชีวิตอย่างเต็มที่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คุณอาจร้องขอให้เร่งรัดการตัดสินคำอุทธรณ์ได้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หากแผนประกันสุขภาพจิตเห็นพ้องว่าคำอุทธรณ์ของคุณตรงตามข้อกำหนดการอุทธรณ์แบบเร่งรัด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แผนประกันสุขภาพจิตของคุณจะเร่งรัดตัดสินคำอุทธรณ์ของคุณภายใน</w:t>
      </w:r>
      <w:r>
        <w:rPr>
          <w:rFonts w:ascii="Tahoma" w:hAnsi="Arial"/>
          <w:sz w:val="24"/>
          <w:szCs w:val="24"/>
        </w:rPr>
        <w:t xml:space="preserve"> 72 </w:t>
      </w:r>
      <w:r>
        <w:rPr>
          <w:rFonts w:ascii="Tahoma" w:hAnsi="Arial"/>
          <w:sz w:val="24"/>
          <w:szCs w:val="24"/>
          <w:lang w:bidi="th-TH"/>
        </w:rPr>
        <w:t>ชั่วโมงหลังจากที่แผนประกันสุขภาพจิต</w:t>
      </w:r>
      <w:r w:rsidR="009955AF">
        <w:rPr>
          <w:rFonts w:ascii="Tahoma" w:hAnsi="Arial" w:hint="cs"/>
          <w:sz w:val="24"/>
          <w:szCs w:val="24"/>
          <w:rtl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ได้รับคำอุทธรณ์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ระยะเวลาในการตัดสินใจอาจขยายออกไปได้สูงสุด</w:t>
      </w:r>
      <w:r>
        <w:rPr>
          <w:rFonts w:ascii="Tahoma" w:hAnsi="Arial"/>
          <w:sz w:val="24"/>
          <w:szCs w:val="24"/>
        </w:rPr>
        <w:t xml:space="preserve"> 14 </w:t>
      </w:r>
      <w:r>
        <w:rPr>
          <w:rFonts w:ascii="Tahoma" w:hAnsi="Arial"/>
          <w:sz w:val="24"/>
          <w:szCs w:val="24"/>
          <w:lang w:bidi="th-TH"/>
        </w:rPr>
        <w:t>วันปฏิทิน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หากคุณส่งคำขอขยายระยะเวลา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หรือหากแผนประกันสุขภาพจิตแสดงให้เห็นว่ามีความจำเป็นต้องขอข้อมูลเพิ่มเติมและความล่าช้านั้นเป็นผลประโยชน์ต่อคุณ</w:t>
      </w:r>
      <w:r>
        <w:rPr>
          <w:rFonts w:ascii="Tahoma" w:hAnsi="Arial"/>
          <w:sz w:val="24"/>
          <w:szCs w:val="24"/>
        </w:rPr>
        <w:t xml:space="preserve"> </w:t>
      </w:r>
    </w:p>
    <w:p w14:paraId="605140B3" w14:textId="77777777" w:rsidR="00FE3255" w:rsidRDefault="00FE3255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9890BE6" w14:textId="79C2BACE" w:rsidR="00A2793E" w:rsidRPr="00160669" w:rsidRDefault="00A2793E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sz w:val="24"/>
          <w:szCs w:val="24"/>
        </w:rPr>
        <w:t>หากแผนประกันสุขภาพจิตขยายระยะเวลาออกไป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แผนประกันสุขภาพจิตจะให้คำอธิบายเป็นลายลักษณ์อักษรถึงเหตุผลที่ขยายระยะเวลา</w:t>
      </w:r>
    </w:p>
    <w:p w14:paraId="2669EC69" w14:textId="721B1A39" w:rsidR="00A2793E" w:rsidRDefault="00A2793E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หากแผนประกันสุขภาพจิตตัดสินว่าการอุทธรณ์ของคุณไม่เข้าเกณฑ์การอุทธรณ์แบบเร่งรัด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แผนประกันสุขภาพจิตต้องพยายามตามสมควรเพื่อแจ้งให้คุณทราบด้วยวาจาโดยทันที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และจะแจ้งให้คุณทราบเป็นลายลักษณ์อักษรภายในสองวันปฏิทินพร้อมแจ้งเหตุผลของคำตัดสิน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การอุทธรณ์ของคุณจะเป็นไปตามกรอบเวลาการอุทธรณ์มาตรฐานที่ระบุไว้ก่อนหน้าในหัวข้อนี้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ไม่เห็นด้วยกับคำตัดสินของแผนประกันสุขภาพจิตที่ว่าการอุทธรณ์ของคุณไม่เป็นไปตามเกณฑ์การอุทธรณ์แบบเร่งรั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คุณสามารถยื่นร้องทุกข์ได้</w:t>
      </w:r>
    </w:p>
    <w:p w14:paraId="37D1B655" w14:textId="77777777" w:rsidR="00FE3255" w:rsidRPr="00160669" w:rsidRDefault="00FE3255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8AFC5B6" w14:textId="5CBBDA57" w:rsidR="00A2793E" w:rsidRPr="00160669" w:rsidRDefault="00A2793E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เมื่อแผนประกันสุขภาพจิตตัดสินคำขออุทธรณ์แบบเร่งรัดของคุณแล้ว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แผนประกันสุขภาพจิตจะแจ้งเตือนคุณและทุกฝ่ายที่ได้รับผลกระทบทางวาจาและเป็นลายลักษณ์อักษร</w:t>
      </w:r>
    </w:p>
    <w:p w14:paraId="42E03CA2" w14:textId="77777777" w:rsidR="006237A6" w:rsidRPr="00160669" w:rsidRDefault="006237A6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F82E9B2" w14:textId="6DA420DC" w:rsidR="006237A6" w:rsidRPr="00160669" w:rsidRDefault="006237A6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ข้อมูลเฉพาะของแผนประกันสุขภาพจิตเพิ่มเติม</w:t>
      </w:r>
    </w:p>
    <w:p w14:paraId="41AD8683" w14:textId="77777777" w:rsidR="006D4343" w:rsidRPr="00160669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C4C1925" w14:textId="291F478C" w:rsidR="006237A6" w:rsidRPr="009955AF" w:rsidRDefault="006237A6" w:rsidP="00A92CD7">
      <w:pPr>
        <w:spacing w:after="0" w:line="360" w:lineRule="auto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>
        <w:rPr>
          <w:rFonts w:ascii="Tahoma" w:hAnsi="Arial"/>
          <w:sz w:val="24"/>
          <w:szCs w:val="24"/>
        </w:rPr>
        <w:t>ใส่ข้อมูลเฉพาะของแผนประกันสุขภาพจิตที่นี่</w:t>
      </w:r>
      <w:r>
        <w:rPr>
          <w:rFonts w:ascii="Tahoma" w:hAnsi="Arial"/>
          <w:sz w:val="24"/>
          <w:szCs w:val="24"/>
        </w:rPr>
        <w:t xml:space="preserve"> [</w:t>
      </w:r>
      <w:r>
        <w:rPr>
          <w:rFonts w:ascii="Tahoma" w:hAnsi="Arial"/>
          <w:sz w:val="24"/>
          <w:szCs w:val="24"/>
        </w:rPr>
        <w:t>ถ้ามี</w:t>
      </w:r>
      <w:r>
        <w:rPr>
          <w:rFonts w:ascii="Tahoma" w:hAnsi="Arial"/>
          <w:sz w:val="24"/>
          <w:szCs w:val="24"/>
        </w:rPr>
        <w:t>]</w:t>
      </w:r>
    </w:p>
    <w:p w14:paraId="7E68EFDB" w14:textId="024E5F2A" w:rsidR="00402B5E" w:rsidRPr="00160669" w:rsidRDefault="006237A6" w:rsidP="00A92CD7">
      <w:pPr>
        <w:pStyle w:val="Heading1"/>
        <w:bidi w:val="0"/>
        <w:spacing w:after="0" w:line="360" w:lineRule="auto"/>
        <w:contextualSpacing/>
      </w:pPr>
      <w:r>
        <w:br w:type="column"/>
      </w:r>
      <w:bookmarkStart w:id="43" w:name="_Toc109642503"/>
      <w:bookmarkStart w:id="44" w:name="_Toc125077431"/>
      <w:r>
        <w:t>กระบวนการพิจารณาโดยรัฐ</w:t>
      </w:r>
      <w:bookmarkEnd w:id="43"/>
      <w:bookmarkEnd w:id="44"/>
    </w:p>
    <w:p w14:paraId="0A4BC430" w14:textId="77777777" w:rsidR="00402B5E" w:rsidRPr="00160669" w:rsidRDefault="00402B5E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3A57A8B" w14:textId="1AEE88D3" w:rsidR="00402B5E" w:rsidRPr="00160669" w:rsidRDefault="00402B5E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การพิจารณาโดยรัฐคืออะไร</w:t>
      </w:r>
    </w:p>
    <w:p w14:paraId="4C03D687" w14:textId="77777777" w:rsidR="006D4343" w:rsidRPr="00160669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A9C9AF2" w14:textId="11CC6360" w:rsidR="006237A6" w:rsidRPr="00160669" w:rsidRDefault="00402B5E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ารพิจารณาโดยรัฐเป็นขั้นตอนการพิจารณาอิสระที่ดำเนินการโดยผู้พิพากษากฎหมายปกครองที่ทำงานให้กับกรมบริการสังคมแห่งแคลิฟอร์เนี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เพื่อรับรองว่าคุณจะได้รับบริการสุขภาพจิตเฉพาะทางตามสิทธิ์ที่คุณมีภายใต้โปรแกรม</w:t>
      </w:r>
      <w:r>
        <w:rPr>
          <w:rFonts w:ascii="Tahoma" w:hAnsi="Arial"/>
          <w:sz w:val="24"/>
          <w:szCs w:val="24"/>
        </w:rPr>
        <w:t xml:space="preserve"> Medi-Cal </w:t>
      </w:r>
      <w:r>
        <w:rPr>
          <w:rFonts w:ascii="Tahoma" w:hAnsi="Arial"/>
          <w:sz w:val="24"/>
          <w:szCs w:val="24"/>
        </w:rPr>
        <w:t>คุณสามารถไปที่หน้าของกรมบริการสังคมแห่งแคลิฟอร์เนียที่</w:t>
      </w:r>
      <w:r>
        <w:rPr>
          <w:rFonts w:ascii="Tahoma" w:hAnsi="Arial"/>
          <w:sz w:val="24"/>
          <w:szCs w:val="24"/>
        </w:rPr>
        <w:t xml:space="preserve"> </w:t>
      </w:r>
      <w:hyperlink r:id="rId27" w:history="1">
        <w:r>
          <w:rPr>
            <w:rStyle w:val="Hyperlink"/>
            <w:rFonts w:ascii="Tahoma" w:hAnsi="Arial"/>
            <w:sz w:val="24"/>
            <w:szCs w:val="24"/>
          </w:rPr>
          <w:t>https://www.cdss.ca.gov/hearing-requests</w:t>
        </w:r>
      </w:hyperlink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เพื่อดูข้อมูลเพิ่มเติม</w:t>
      </w:r>
    </w:p>
    <w:p w14:paraId="1F5F83D2" w14:textId="2E50D952" w:rsidR="00402B5E" w:rsidRPr="00160669" w:rsidRDefault="00402B5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EADE3F2" w14:textId="329877E5" w:rsidR="00402B5E" w:rsidRPr="00160669" w:rsidRDefault="00905C1B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905C1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มีสิทธิ์อะไรบ้างในการร้องขอการพิจารณาโดยรัฐ</w:t>
      </w:r>
    </w:p>
    <w:p w14:paraId="11BBDCD7" w14:textId="77777777" w:rsidR="006D4343" w:rsidRPr="00160669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0D3771C" w14:textId="77777777" w:rsidR="00402B5E" w:rsidRPr="00160669" w:rsidRDefault="00402B5E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คุณมีสิทธิ์ที่จะ</w:t>
      </w:r>
    </w:p>
    <w:p w14:paraId="5B8D4CA1" w14:textId="0647865D" w:rsidR="00402B5E" w:rsidRPr="00FE3255" w:rsidRDefault="00402B5E">
      <w:pPr>
        <w:pStyle w:val="ListParagraph"/>
        <w:numPr>
          <w:ilvl w:val="0"/>
          <w:numId w:val="37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ร้องขอการพิจารณาต่อหน้าผู้พิพากษากฎหมายปกครอง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หรือที่เรียกว่าการพิจารณาโดยรัฐ</w:t>
      </w:r>
      <w:r>
        <w:rPr>
          <w:sz w:val="24"/>
          <w:szCs w:val="24"/>
        </w:rPr>
        <w:t>)</w:t>
      </w:r>
    </w:p>
    <w:p w14:paraId="56C1A610" w14:textId="4009B0F2" w:rsidR="00402B5E" w:rsidRPr="00FE3255" w:rsidRDefault="00402B5E">
      <w:pPr>
        <w:pStyle w:val="ListParagraph"/>
        <w:numPr>
          <w:ilvl w:val="0"/>
          <w:numId w:val="37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ได้รับแจ้งถึงวิธีการร้องขอการพิจารณาโดยรัฐ</w:t>
      </w:r>
    </w:p>
    <w:p w14:paraId="5E0C8B07" w14:textId="6F8896E2" w:rsidR="00402B5E" w:rsidRPr="00FE3255" w:rsidRDefault="00402B5E">
      <w:pPr>
        <w:pStyle w:val="ListParagraph"/>
        <w:numPr>
          <w:ilvl w:val="0"/>
          <w:numId w:val="37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ได้รับแจ้งถึงกฎที่กำกับดูแลการเป็นตัวแทนในการพิจารณาโดยรัฐ</w:t>
      </w:r>
    </w:p>
    <w:p w14:paraId="2F3A7AE5" w14:textId="1C4C80C4" w:rsidR="00402B5E" w:rsidRPr="00FE3255" w:rsidRDefault="00402B5E">
      <w:pPr>
        <w:pStyle w:val="ListParagraph"/>
        <w:numPr>
          <w:ilvl w:val="0"/>
          <w:numId w:val="37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รับสิทธิประโยชน์ของคุณอย่างต่อเนื่องตามที่ร้องขอในระหว่างกระบวนการพิจารณาโดยรัฐ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หากคุณร้องขอการพิจารณาโดยรัฐภายในระยะเวลาที่กำหนด</w:t>
      </w:r>
    </w:p>
    <w:p w14:paraId="0DAEFD49" w14:textId="6B6E0BFC" w:rsidR="00A2793E" w:rsidRPr="00160669" w:rsidRDefault="00A2793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7CEBCC0" w14:textId="10CFC901" w:rsidR="00402B5E" w:rsidRPr="00160669" w:rsidRDefault="00905C1B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905C1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จะยื่นร้องขอการพิจารณาโดยรัฐได้เมื่อใด</w:t>
      </w:r>
    </w:p>
    <w:p w14:paraId="0F03CAEF" w14:textId="77777777" w:rsidR="006D4343" w:rsidRPr="00160669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2374A0A" w14:textId="77777777" w:rsidR="00402B5E" w:rsidRPr="00160669" w:rsidRDefault="00402B5E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คุณสามารถยื่นร้องขอการพิจารณาโดยรัฐได้ในสถานการณ์ต่อไปนี้</w:t>
      </w:r>
    </w:p>
    <w:p w14:paraId="2E20376D" w14:textId="4925A5B9" w:rsidR="00402B5E" w:rsidRPr="00FE3255" w:rsidRDefault="00402B5E">
      <w:pPr>
        <w:pStyle w:val="ListParagraph"/>
        <w:numPr>
          <w:ilvl w:val="0"/>
          <w:numId w:val="38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คุณยื่นอุทธรณ์แล้วและได้รับหนังสือแจ้งการตัดสินคำอุทธรณ์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โดยที่แผนบริการสุขภาะจิตปฏิเสธคำขอตามการอุทธรณ์ของคุณ</w:t>
      </w:r>
    </w:p>
    <w:p w14:paraId="61A00003" w14:textId="3BD8B290" w:rsidR="00402B5E" w:rsidRPr="00FE3255" w:rsidRDefault="00402B5E">
      <w:pPr>
        <w:pStyle w:val="ListParagraph"/>
        <w:numPr>
          <w:ilvl w:val="0"/>
          <w:numId w:val="38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การร้องทุกข์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การอุทธรณ์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หรือการอุทธรณ์เร่งด่วนของคุณไม่ได้รับการแก้ไขอย่างทันท่วงที</w:t>
      </w:r>
    </w:p>
    <w:p w14:paraId="034706B2" w14:textId="7980AA0D" w:rsidR="00402B5E" w:rsidRPr="00160669" w:rsidRDefault="00402B5E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EFB0C65" w14:textId="42DB9502" w:rsidR="00402B5E" w:rsidRPr="00160669" w:rsidRDefault="00905C1B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905C1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จะส่งคำร้องการพิจารณาโดยรัฐได้อย่างไร</w:t>
      </w:r>
    </w:p>
    <w:p w14:paraId="4FFC5183" w14:textId="77777777" w:rsidR="006D4343" w:rsidRPr="00160669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94B838F" w14:textId="5A3A1D24" w:rsidR="00A31823" w:rsidRPr="00160669" w:rsidRDefault="00402B5E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คุณสามารถส่งคำร้องการพิจารณาโดยรัฐได้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ดังนี้</w:t>
      </w:r>
    </w:p>
    <w:p w14:paraId="3C5FF85A" w14:textId="7E0FB4F5" w:rsidR="00402B5E" w:rsidRPr="00FE3255" w:rsidRDefault="00A31823">
      <w:pPr>
        <w:pStyle w:val="ListParagraph"/>
        <w:numPr>
          <w:ilvl w:val="0"/>
          <w:numId w:val="39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ทางออนไลน์</w:t>
      </w:r>
      <w:r>
        <w:rPr>
          <w:sz w:val="24"/>
          <w:szCs w:val="24"/>
        </w:rPr>
        <w:t>ที่</w:t>
      </w:r>
      <w:r>
        <w:rPr>
          <w:sz w:val="24"/>
          <w:szCs w:val="24"/>
        </w:rPr>
        <w:t xml:space="preserve">: </w:t>
      </w:r>
      <w:hyperlink r:id="rId28" w:history="1">
        <w:r>
          <w:rPr>
            <w:rStyle w:val="Hyperlink"/>
            <w:sz w:val="24"/>
            <w:szCs w:val="24"/>
          </w:rPr>
          <w:t xml:space="preserve">https://acms.dss.ca.gov/acms/login.request.do </w:t>
        </w:r>
      </w:hyperlink>
    </w:p>
    <w:p w14:paraId="12135557" w14:textId="6484016B" w:rsidR="00A31823" w:rsidRPr="00160669" w:rsidRDefault="00A31823">
      <w:pPr>
        <w:pStyle w:val="BodyText"/>
        <w:numPr>
          <w:ilvl w:val="0"/>
          <w:numId w:val="39"/>
        </w:numPr>
        <w:spacing w:line="360" w:lineRule="auto"/>
        <w:contextualSpacing/>
      </w:pPr>
      <w:r>
        <w:rPr>
          <w:u w:val="single"/>
        </w:rPr>
        <w:t>เป็นลายลักษณ์อักษร</w:t>
      </w:r>
      <w:r>
        <w:t xml:space="preserve">: </w:t>
      </w:r>
      <w:r>
        <w:t>ส่งคำขอของคุณถึงแผนกสิทธิประโยชน์ของเทศมณฑลตามที่อยู่ที่ระบุในหนังสือแจ้งการพิจารณาสิทธิประโยชน์ที่เสียประโยชน์</w:t>
      </w:r>
      <w:r>
        <w:t xml:space="preserve"> </w:t>
      </w:r>
      <w:r>
        <w:t>หรือส่งไปรษณีย์ไปที่</w:t>
      </w:r>
      <w:r>
        <w:t>:</w:t>
      </w:r>
    </w:p>
    <w:p w14:paraId="70BE4C6E" w14:textId="462AB57E" w:rsidR="00A31823" w:rsidRPr="00160669" w:rsidRDefault="00A31823" w:rsidP="00A92CD7">
      <w:pPr>
        <w:pStyle w:val="ListParagraph"/>
        <w:spacing w:line="360" w:lineRule="auto"/>
        <w:ind w:left="1440" w:firstLine="0"/>
        <w:contextualSpacing/>
        <w:rPr>
          <w:sz w:val="24"/>
          <w:szCs w:val="24"/>
        </w:rPr>
      </w:pPr>
    </w:p>
    <w:p w14:paraId="43362C40" w14:textId="77777777" w:rsidR="00A31823" w:rsidRPr="00160669" w:rsidRDefault="00A31823" w:rsidP="00A92CD7">
      <w:pPr>
        <w:pStyle w:val="ListParagraph"/>
        <w:spacing w:line="360" w:lineRule="auto"/>
        <w:ind w:left="1440" w:firstLine="0"/>
        <w:contextualSpacing/>
        <w:rPr>
          <w:sz w:val="24"/>
          <w:szCs w:val="24"/>
        </w:rPr>
      </w:pPr>
      <w:r>
        <w:rPr>
          <w:sz w:val="24"/>
          <w:szCs w:val="24"/>
        </w:rPr>
        <w:t>Sacramento, CA 94244-2430</w:t>
      </w:r>
    </w:p>
    <w:p w14:paraId="5E91C212" w14:textId="77777777" w:rsidR="00A31823" w:rsidRPr="00160669" w:rsidRDefault="00A31823" w:rsidP="00A92CD7">
      <w:pPr>
        <w:pStyle w:val="ListParagraph"/>
        <w:spacing w:line="360" w:lineRule="auto"/>
        <w:ind w:left="1440" w:firstLine="0"/>
        <w:contextualSpacing/>
        <w:rPr>
          <w:sz w:val="24"/>
          <w:szCs w:val="24"/>
        </w:rPr>
      </w:pPr>
    </w:p>
    <w:p w14:paraId="6F8172B8" w14:textId="5647CB11" w:rsidR="00A31823" w:rsidRPr="00160669" w:rsidRDefault="00A31823" w:rsidP="00A92CD7">
      <w:pPr>
        <w:pStyle w:val="ListParagraph"/>
        <w:spacing w:line="360" w:lineRule="auto"/>
        <w:ind w:left="1440" w:firstLine="0"/>
        <w:contextualSpacing/>
        <w:rPr>
          <w:sz w:val="24"/>
          <w:szCs w:val="24"/>
        </w:rPr>
      </w:pPr>
      <w:r>
        <w:rPr>
          <w:sz w:val="24"/>
          <w:szCs w:val="24"/>
        </w:rPr>
        <w:t>หรือทางโทรสารไปที่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916-651-5210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916-651-2789</w:t>
      </w:r>
    </w:p>
    <w:p w14:paraId="10FBF84A" w14:textId="2D70E219" w:rsidR="00A31823" w:rsidRPr="00160669" w:rsidRDefault="00A31823" w:rsidP="00A92CD7">
      <w:pPr>
        <w:pStyle w:val="ListParagraph"/>
        <w:spacing w:line="360" w:lineRule="auto"/>
        <w:ind w:left="1440" w:firstLine="0"/>
        <w:contextualSpacing/>
        <w:rPr>
          <w:sz w:val="24"/>
          <w:szCs w:val="24"/>
        </w:rPr>
      </w:pPr>
    </w:p>
    <w:p w14:paraId="50583D0F" w14:textId="6ED1C4E0" w:rsidR="00A31823" w:rsidRPr="00160669" w:rsidRDefault="00A31823" w:rsidP="00A92CD7">
      <w:pPr>
        <w:pStyle w:val="BodyText"/>
        <w:spacing w:line="360" w:lineRule="auto"/>
        <w:ind w:left="140"/>
        <w:contextualSpacing/>
        <w:rPr>
          <w:spacing w:val="-4"/>
        </w:rPr>
      </w:pPr>
      <w:r>
        <w:t>หรือคุณสามารถส่งคำร้องการพิจารณาโดยรัฐ</w:t>
      </w:r>
      <w:r>
        <w:t xml:space="preserve"> </w:t>
      </w:r>
      <w:r>
        <w:t>หรือคำร้องการพิจารณาโดยรัฐแบบเร่งรัดได้</w:t>
      </w:r>
      <w:r>
        <w:t xml:space="preserve"> </w:t>
      </w:r>
      <w:r>
        <w:t>ดังนี้</w:t>
      </w:r>
    </w:p>
    <w:p w14:paraId="6DDD34C2" w14:textId="77777777" w:rsidR="00A31823" w:rsidRPr="00160669" w:rsidRDefault="00A31823" w:rsidP="00A92CD7">
      <w:pPr>
        <w:pStyle w:val="BodyText"/>
        <w:spacing w:line="360" w:lineRule="auto"/>
        <w:ind w:left="140"/>
        <w:contextualSpacing/>
        <w:rPr>
          <w:spacing w:val="-4"/>
        </w:rPr>
      </w:pPr>
    </w:p>
    <w:p w14:paraId="17541341" w14:textId="195A6512" w:rsidR="00A31823" w:rsidRPr="00160669" w:rsidRDefault="00A31823">
      <w:pPr>
        <w:pStyle w:val="BodyText"/>
        <w:numPr>
          <w:ilvl w:val="0"/>
          <w:numId w:val="40"/>
        </w:numPr>
        <w:spacing w:line="360" w:lineRule="auto"/>
        <w:contextualSpacing/>
      </w:pPr>
      <w:r>
        <w:rPr>
          <w:u w:val="single"/>
        </w:rPr>
        <w:t>ทางโทรศัพท์</w:t>
      </w:r>
      <w:r>
        <w:t xml:space="preserve">: </w:t>
      </w:r>
      <w:r>
        <w:t>โทรหาแผนกพิจารณาโดยรัฐ</w:t>
      </w:r>
      <w:r>
        <w:t xml:space="preserve"> </w:t>
      </w:r>
      <w:r>
        <w:t>ที่หมายเลขโทรฟรี</w:t>
      </w:r>
      <w:r>
        <w:t xml:space="preserve"> </w:t>
      </w:r>
      <w:r>
        <w:rPr>
          <w:b/>
          <w:bCs/>
        </w:rPr>
        <w:t>800-743-8525</w:t>
      </w:r>
      <w:r>
        <w:t xml:space="preserve"> </w:t>
      </w:r>
      <w:r>
        <w:t>หรือ</w:t>
      </w:r>
      <w:r>
        <w:t xml:space="preserve"> </w:t>
      </w:r>
      <w:r>
        <w:rPr>
          <w:b/>
          <w:bCs/>
        </w:rPr>
        <w:t>855-795-0634</w:t>
      </w:r>
      <w:r>
        <w:t xml:space="preserve"> </w:t>
      </w:r>
      <w:r>
        <w:t>หรือโทรหาสายด่วนหน่วยงานการสอบถามและตอบกลับสาธารณะที่</w:t>
      </w:r>
      <w:r>
        <w:t xml:space="preserve"> </w:t>
      </w:r>
      <w:r>
        <w:rPr>
          <w:b/>
          <w:bCs/>
        </w:rPr>
        <w:t>800-952-5253</w:t>
      </w:r>
      <w:r>
        <w:t xml:space="preserve"> </w:t>
      </w:r>
      <w:r>
        <w:t>หรือ</w:t>
      </w:r>
      <w:r>
        <w:t xml:space="preserve"> TDD </w:t>
      </w:r>
      <w:r>
        <w:t>ที่</w:t>
      </w:r>
      <w:r>
        <w:rPr>
          <w:b/>
          <w:bCs/>
        </w:rPr>
        <w:t>800-952-8349</w:t>
      </w:r>
    </w:p>
    <w:p w14:paraId="590F19E3" w14:textId="77777777" w:rsidR="00A31823" w:rsidRPr="00160669" w:rsidRDefault="00A31823" w:rsidP="00A92CD7">
      <w:pPr>
        <w:pStyle w:val="BodyText"/>
        <w:spacing w:line="360" w:lineRule="auto"/>
        <w:ind w:left="860"/>
        <w:contextualSpacing/>
      </w:pPr>
    </w:p>
    <w:p w14:paraId="29B9CEAB" w14:textId="1CFDC71B" w:rsidR="00A31823" w:rsidRPr="00160669" w:rsidRDefault="00A31823" w:rsidP="00A92CD7">
      <w:pPr>
        <w:pStyle w:val="BodyText"/>
        <w:spacing w:line="360" w:lineRule="auto"/>
        <w:contextualSpacing/>
        <w:rPr>
          <w:b/>
          <w:bCs/>
        </w:rPr>
      </w:pPr>
      <w:r>
        <w:rPr>
          <w:b/>
          <w:bCs/>
        </w:rPr>
        <w:t>มีกำหนดเวลาในการร้องขอการพิจารณาโดยรัฐหรือไม่</w:t>
      </w:r>
    </w:p>
    <w:p w14:paraId="4ECC2781" w14:textId="77777777" w:rsidR="006D4343" w:rsidRPr="00160669" w:rsidRDefault="006D4343" w:rsidP="00A92CD7">
      <w:pPr>
        <w:pStyle w:val="BodyText"/>
        <w:spacing w:line="360" w:lineRule="auto"/>
        <w:contextualSpacing/>
        <w:rPr>
          <w:b/>
          <w:bCs/>
        </w:rPr>
      </w:pPr>
    </w:p>
    <w:p w14:paraId="32509995" w14:textId="5DFA6696" w:rsidR="00A31823" w:rsidRPr="009955AF" w:rsidRDefault="00A31823" w:rsidP="00A92CD7">
      <w:pPr>
        <w:pStyle w:val="BodyText"/>
        <w:spacing w:line="360" w:lineRule="auto"/>
        <w:contextualSpacing/>
        <w:rPr>
          <w:rFonts w:cs="Angsana New"/>
          <w:szCs w:val="30"/>
          <w:cs/>
          <w:lang w:bidi="th-TH"/>
        </w:rPr>
      </w:pPr>
      <w:r>
        <w:t>มี</w:t>
      </w:r>
      <w:r>
        <w:t xml:space="preserve"> </w:t>
      </w:r>
      <w:r>
        <w:t>คุณมีเวลา</w:t>
      </w:r>
      <w:r>
        <w:t xml:space="preserve"> 120 </w:t>
      </w:r>
      <w:r>
        <w:t>วันเท่านั้นในการขอการพิจารณาโดยรัฐ</w:t>
      </w:r>
      <w:r>
        <w:t xml:space="preserve"> </w:t>
      </w:r>
      <w:r>
        <w:t>โดย</w:t>
      </w:r>
      <w:r>
        <w:t xml:space="preserve"> 120 </w:t>
      </w:r>
      <w:r>
        <w:t>วันจะเริ่มต้นหลังจากวันที่แผนประกันสุขภาพจิตส่งหนังสือแจ้งผลการตัดสินคำอุทธรณ์ถึงคุณเป็นการส่วนตัว</w:t>
      </w:r>
      <w:r>
        <w:t xml:space="preserve"> </w:t>
      </w:r>
      <w:r>
        <w:t>หรือหลังวันที่ประทับตราในหนังสือแจ้งผลการตัดสินคำอุทธรณ์ของแผนประกันสุขภาพจิต</w:t>
      </w:r>
    </w:p>
    <w:p w14:paraId="2E76E5DE" w14:textId="77777777" w:rsidR="00A31823" w:rsidRPr="00160669" w:rsidRDefault="00A31823" w:rsidP="00A92CD7">
      <w:pPr>
        <w:pStyle w:val="BodyText"/>
        <w:spacing w:line="360" w:lineRule="auto"/>
        <w:contextualSpacing/>
      </w:pPr>
    </w:p>
    <w:p w14:paraId="7E6B2DFF" w14:textId="1127AB4C" w:rsidR="00A31823" w:rsidRPr="00160669" w:rsidRDefault="00A31823" w:rsidP="00A92CD7">
      <w:pPr>
        <w:pStyle w:val="BodyText"/>
        <w:spacing w:line="360" w:lineRule="auto"/>
        <w:contextualSpacing/>
      </w:pPr>
      <w:r>
        <w:t>หากคุณไม่ได้รับหนังสือแจ้งการพิจารณาสิทธิประโยชน์ที่เสียประโยชน์</w:t>
      </w:r>
      <w:r>
        <w:t xml:space="preserve"> </w:t>
      </w:r>
      <w:r>
        <w:t>คุณอาจยื่นคำร้องขอการพิจารณาโดยรัฐได้ทุกเมื่อ</w:t>
      </w:r>
    </w:p>
    <w:p w14:paraId="39E336E9" w14:textId="77777777" w:rsidR="00A31823" w:rsidRPr="00160669" w:rsidRDefault="00A31823" w:rsidP="00A92CD7">
      <w:pPr>
        <w:pStyle w:val="BodyText"/>
        <w:spacing w:line="360" w:lineRule="auto"/>
        <w:contextualSpacing/>
      </w:pPr>
    </w:p>
    <w:p w14:paraId="7E2900C7" w14:textId="5B556AFA" w:rsidR="00A31823" w:rsidRPr="00160669" w:rsidRDefault="00905C1B" w:rsidP="00A92CD7">
      <w:pPr>
        <w:pStyle w:val="BodyText"/>
        <w:spacing w:line="360" w:lineRule="auto"/>
        <w:contextualSpacing/>
        <w:rPr>
          <w:b/>
          <w:bCs/>
        </w:rPr>
      </w:pPr>
      <w:r w:rsidRPr="00905C1B">
        <w:rPr>
          <w:rFonts w:cs="Angsana New" w:hint="cs"/>
          <w:b/>
          <w:bCs/>
          <w:cs/>
          <w:lang w:bidi="th-TH"/>
        </w:rPr>
        <w:t>ข้าพเจ้า</w:t>
      </w:r>
      <w:r w:rsidR="6A15450F" w:rsidRPr="6A15450F">
        <w:rPr>
          <w:b/>
          <w:bCs/>
        </w:rPr>
        <w:t>จะยังได้รับบริการอย่างต่อเนื่องในขณะที่รอผลการตัดสินการพิจารณาโดยรัฐหรือไม่</w:t>
      </w:r>
    </w:p>
    <w:p w14:paraId="7498D560" w14:textId="77777777" w:rsidR="006D4343" w:rsidRPr="00160669" w:rsidRDefault="006D4343" w:rsidP="00A92CD7">
      <w:pPr>
        <w:pStyle w:val="BodyText"/>
        <w:spacing w:line="360" w:lineRule="auto"/>
        <w:contextualSpacing/>
        <w:rPr>
          <w:b/>
          <w:bCs/>
        </w:rPr>
      </w:pPr>
    </w:p>
    <w:p w14:paraId="45DC7E92" w14:textId="5ADC1108" w:rsidR="00A31823" w:rsidRDefault="00A31823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หากคุณกำลังรับบริการที่ได้รับอนุญาต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และต้องการรับบริการอย่างต่อเนื่องในขณะที่รอการตัดสินจากการพิจารณาโดยรัฐ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คุณต้องร้องขอการพิจารณาโดยรัฐภายใน</w:t>
      </w:r>
      <w:r>
        <w:rPr>
          <w:rFonts w:ascii="Tahoma" w:hAnsi="Arial"/>
          <w:sz w:val="24"/>
          <w:szCs w:val="24"/>
        </w:rPr>
        <w:t xml:space="preserve"> 10 </w:t>
      </w:r>
      <w:r>
        <w:rPr>
          <w:rFonts w:ascii="Tahoma" w:hAnsi="Arial"/>
          <w:sz w:val="24"/>
          <w:szCs w:val="24"/>
        </w:rPr>
        <w:t>วันนับจากวันที่ได้รับหนังสือแจ้งการพิจารณาสิทธิประโยชน์ที่เสียประโยชน์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หรือก่อนวันที่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แผนประกันสุขภาพจิตของคุณระบุว่าจะยุติหรือลดบริการต่างๆ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ลง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เมื่อคุณร้องขอการพิจารณาโดยรัฐ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คุณต้องระบุว่าคุณต้องการรับอย่างต่อเนื่องในระหว่างกระบวนการพิจารณาโดยรัฐ</w:t>
      </w:r>
    </w:p>
    <w:p w14:paraId="2159E3E6" w14:textId="77777777" w:rsidR="00FE3255" w:rsidRPr="00160669" w:rsidRDefault="00FE3255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6F08C0B" w14:textId="5084502C" w:rsidR="00A31823" w:rsidRPr="00160669" w:rsidRDefault="00A31823" w:rsidP="00A92CD7">
      <w:pPr>
        <w:pStyle w:val="BodyText"/>
        <w:spacing w:line="360" w:lineRule="auto"/>
        <w:contextualSpacing/>
      </w:pPr>
      <w:r>
        <w:t>หากคุณร้องขอรับบริการต่อเนื่อง</w:t>
      </w:r>
      <w:r>
        <w:t xml:space="preserve"> </w:t>
      </w:r>
      <w:r>
        <w:t>และคำตัดสินขั้นสุดท้ายของการพิจารณาโดยรัฐยืนยันการตัดสินลดหรือยุติบริการที่คุณได้รับ</w:t>
      </w:r>
      <w:r>
        <w:t xml:space="preserve"> </w:t>
      </w:r>
      <w:r>
        <w:t>คุณอาจต้องจ่ายค่าบริการที่ได้รับในขณะที่การพิจารณาโดยรัฐอยู่ระหว่างดำเนินการ</w:t>
      </w:r>
    </w:p>
    <w:p w14:paraId="45395624" w14:textId="77777777" w:rsidR="00A31823" w:rsidRPr="00160669" w:rsidRDefault="00A31823" w:rsidP="00A92CD7">
      <w:pPr>
        <w:pStyle w:val="BodyText"/>
        <w:spacing w:line="360" w:lineRule="auto"/>
        <w:contextualSpacing/>
      </w:pPr>
    </w:p>
    <w:p w14:paraId="7E6D3634" w14:textId="1B5654CF" w:rsidR="00A31823" w:rsidRPr="00160669" w:rsidRDefault="00A31823" w:rsidP="00A92CD7">
      <w:pPr>
        <w:pStyle w:val="BodyText"/>
        <w:spacing w:line="360" w:lineRule="auto"/>
        <w:contextualSpacing/>
        <w:rPr>
          <w:b/>
          <w:bCs/>
        </w:rPr>
      </w:pPr>
      <w:r>
        <w:rPr>
          <w:b/>
          <w:bCs/>
        </w:rPr>
        <w:t>การพิจารณาโดยรัฐจะได้รับการตัดสินเมื่อใด</w:t>
      </w:r>
    </w:p>
    <w:p w14:paraId="5A004627" w14:textId="77777777" w:rsidR="006D4343" w:rsidRPr="00160669" w:rsidRDefault="006D4343" w:rsidP="00A92CD7">
      <w:pPr>
        <w:pStyle w:val="BodyText"/>
        <w:spacing w:line="360" w:lineRule="auto"/>
        <w:contextualSpacing/>
        <w:rPr>
          <w:b/>
          <w:bCs/>
        </w:rPr>
      </w:pPr>
    </w:p>
    <w:p w14:paraId="361B725E" w14:textId="52F45525" w:rsidR="00A31823" w:rsidRPr="00160669" w:rsidRDefault="00A31823" w:rsidP="00A92CD7">
      <w:pPr>
        <w:pStyle w:val="BodyText"/>
        <w:spacing w:line="360" w:lineRule="auto"/>
        <w:contextualSpacing/>
      </w:pPr>
      <w:r>
        <w:t>หลังจากที่คุณร้องขอการพิจารณาโดยรัฐแล้ว</w:t>
      </w:r>
      <w:r>
        <w:t xml:space="preserve"> </w:t>
      </w:r>
      <w:r>
        <w:t>อาจใช้เวลาถึง</w:t>
      </w:r>
      <w:r>
        <w:t xml:space="preserve"> 90 </w:t>
      </w:r>
      <w:r>
        <w:t>วันเพื่อตัดสินกรณีร้องเรียนของคุณและส่งผลถึงคุณ</w:t>
      </w:r>
    </w:p>
    <w:p w14:paraId="02734310" w14:textId="77777777" w:rsidR="00963EE4" w:rsidRPr="00160669" w:rsidRDefault="00963EE4" w:rsidP="00A92CD7">
      <w:pPr>
        <w:pStyle w:val="BodyText"/>
        <w:spacing w:line="360" w:lineRule="auto"/>
        <w:contextualSpacing/>
      </w:pPr>
    </w:p>
    <w:p w14:paraId="3D0FD468" w14:textId="2C2E4968" w:rsidR="00A31823" w:rsidRPr="00160669" w:rsidRDefault="00905C1B" w:rsidP="00A92CD7">
      <w:pPr>
        <w:pStyle w:val="BodyText"/>
        <w:spacing w:line="360" w:lineRule="auto"/>
        <w:contextualSpacing/>
        <w:rPr>
          <w:b/>
          <w:bCs/>
          <w:strike/>
        </w:rPr>
      </w:pPr>
      <w:bookmarkStart w:id="45" w:name="_Hlk115356248"/>
      <w:r w:rsidRPr="00905C1B">
        <w:rPr>
          <w:rFonts w:cs="Angsana New" w:hint="cs"/>
          <w:b/>
          <w:bCs/>
          <w:cs/>
          <w:lang w:bidi="th-TH"/>
        </w:rPr>
        <w:t>ข้าพเจ้า</w:t>
      </w:r>
      <w:r w:rsidR="6A15450F" w:rsidRPr="6A15450F">
        <w:rPr>
          <w:b/>
          <w:bCs/>
        </w:rPr>
        <w:t>สามารถเร่งการพิจารณาโดยรัฐให้เร็วขึ้นได้หรือไม่</w:t>
      </w:r>
    </w:p>
    <w:bookmarkEnd w:id="45"/>
    <w:p w14:paraId="55002938" w14:textId="77777777" w:rsidR="006D4343" w:rsidRPr="00160669" w:rsidRDefault="006D4343" w:rsidP="00A92CD7">
      <w:pPr>
        <w:pStyle w:val="BodyText"/>
        <w:spacing w:line="360" w:lineRule="auto"/>
        <w:contextualSpacing/>
        <w:rPr>
          <w:b/>
          <w:bCs/>
        </w:rPr>
      </w:pPr>
    </w:p>
    <w:p w14:paraId="786BDD5F" w14:textId="03CC8147" w:rsidR="00A31823" w:rsidRPr="009955AF" w:rsidRDefault="00A31823" w:rsidP="00A92CD7">
      <w:pPr>
        <w:pStyle w:val="BodyText"/>
        <w:spacing w:line="360" w:lineRule="auto"/>
        <w:contextualSpacing/>
        <w:rPr>
          <w:rFonts w:cs="Angsana New"/>
          <w:szCs w:val="30"/>
          <w:cs/>
          <w:lang w:bidi="th-TH"/>
        </w:rPr>
      </w:pPr>
      <w:r>
        <w:t>หากคุณคิดว่าการรอเป็นเวลานานจะเป็นอันตรายต่อสุขภาพของคุณ</w:t>
      </w:r>
      <w:r>
        <w:t xml:space="preserve"> </w:t>
      </w:r>
      <w:r>
        <w:t>คุณสามารถขอเร่งผลการตัดสินได้ในเวลาสามวันทำการ</w:t>
      </w:r>
      <w:r>
        <w:t xml:space="preserve"> </w:t>
      </w:r>
      <w:r>
        <w:t>โปรดแจ้งให้แพทย์หรือผู้เชี่ยวชาญสุขภาพจิตที่ดูแลคุณเขียนจดหมายให้คุณ</w:t>
      </w:r>
      <w:r>
        <w:t xml:space="preserve"> </w:t>
      </w:r>
      <w:r>
        <w:t>หรือคุณสามารถเขียนจดหมายเองได้</w:t>
      </w:r>
      <w:r>
        <w:t xml:space="preserve"> </w:t>
      </w:r>
      <w:r>
        <w:t>โดยจดหมายต้องอธิบายอย่างละเอียดว่าการรอตัดสินกรณีร้องเรียนถึง</w:t>
      </w:r>
      <w:r>
        <w:t xml:space="preserve"> 90 </w:t>
      </w:r>
      <w:r>
        <w:t>วันจะส่งผลอันตรายต่อสุขภาพของคุณ</w:t>
      </w:r>
      <w:r>
        <w:t xml:space="preserve"> </w:t>
      </w:r>
      <w:r>
        <w:t>หรือความสามารถในการได้รับ</w:t>
      </w:r>
      <w:r>
        <w:t xml:space="preserve"> </w:t>
      </w:r>
      <w:r>
        <w:t>ประคับประคอง</w:t>
      </w:r>
      <w:r>
        <w:t xml:space="preserve"> </w:t>
      </w:r>
      <w:r>
        <w:t>หรือฟื้นฟูความสามารถในการใช้ชีวิตอย่างเต็มที่ของคุณอย่างไร</w:t>
      </w:r>
      <w:r>
        <w:t xml:space="preserve"> </w:t>
      </w:r>
      <w:r>
        <w:t>จากนั้น</w:t>
      </w:r>
      <w:r>
        <w:t xml:space="preserve"> </w:t>
      </w:r>
      <w:r>
        <w:t>ตรวจสอบว่าคุณขอ</w:t>
      </w:r>
      <w:r>
        <w:t xml:space="preserve"> "</w:t>
      </w:r>
      <w:r>
        <w:t>การพิจารณาแบบเร่งรัด</w:t>
      </w:r>
      <w:r>
        <w:t xml:space="preserve">" </w:t>
      </w:r>
      <w:r>
        <w:t>และยื่นจดหมายพร้อมคำขอการพิจารณา</w:t>
      </w:r>
    </w:p>
    <w:p w14:paraId="44E3EE41" w14:textId="77777777" w:rsidR="00A31823" w:rsidRPr="00160669" w:rsidRDefault="00A31823" w:rsidP="00A92CD7">
      <w:pPr>
        <w:pStyle w:val="BodyText"/>
        <w:spacing w:line="360" w:lineRule="auto"/>
        <w:contextualSpacing/>
      </w:pPr>
    </w:p>
    <w:p w14:paraId="7A1A3D8D" w14:textId="19090A45" w:rsidR="009B22FC" w:rsidRPr="00160669" w:rsidRDefault="00A31823" w:rsidP="00A92CD7">
      <w:pPr>
        <w:pStyle w:val="BodyText"/>
        <w:spacing w:line="360" w:lineRule="auto"/>
        <w:contextualSpacing/>
      </w:pPr>
      <w:r>
        <w:t>กรมบริการสังคม</w:t>
      </w:r>
      <w:r>
        <w:t xml:space="preserve"> </w:t>
      </w:r>
      <w:r>
        <w:t>แผนกการพิจารณาโดยรัฐ</w:t>
      </w:r>
      <w:r>
        <w:t xml:space="preserve"> </w:t>
      </w:r>
      <w:r>
        <w:t>จะตรวจสอบคำขอของคุณเพื่อการพิจารณาโดยรัฐแบบเร่งรัด</w:t>
      </w:r>
      <w:r>
        <w:t xml:space="preserve"> </w:t>
      </w:r>
      <w:r>
        <w:t>และตัดสินว่าคำขอเข้าเกณฑ์หรือไม่</w:t>
      </w:r>
      <w:r>
        <w:t xml:space="preserve"> </w:t>
      </w:r>
      <w:r>
        <w:t>หากคำร้องขอการพิจารณาโดยรัฐแบบเร่งรัดของคุณได้รับการอนุมัติ</w:t>
      </w:r>
      <w:r>
        <w:t xml:space="preserve"> </w:t>
      </w:r>
      <w:r>
        <w:t>การพิจารณาจะเกิดขึ้นและตัดสินผลการพิจารณาภายในสามวันทำการ</w:t>
      </w:r>
      <w:r>
        <w:t xml:space="preserve"> </w:t>
      </w:r>
      <w:r>
        <w:t>นับจากวันที่แผนกการพิจารณาโดยรัฐได้รับคำขอของคุณ</w:t>
      </w:r>
    </w:p>
    <w:p w14:paraId="465FC814" w14:textId="77777777" w:rsidR="009B22FC" w:rsidRPr="00160669" w:rsidRDefault="009B22FC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88462E2" w14:textId="738BB919" w:rsidR="009B22FC" w:rsidRPr="00160669" w:rsidRDefault="009B22FC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ข้อมูลเฉพาะของแผนประกันสุขภาพจิตเพิ่มเติม</w:t>
      </w:r>
    </w:p>
    <w:p w14:paraId="3C11DBD0" w14:textId="77777777" w:rsidR="006D4343" w:rsidRPr="00160669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9D23B04" w14:textId="7080ADD5" w:rsidR="009B22FC" w:rsidRPr="009955AF" w:rsidRDefault="009B22FC" w:rsidP="00A92CD7">
      <w:pPr>
        <w:spacing w:after="0" w:line="360" w:lineRule="auto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>
        <w:rPr>
          <w:rFonts w:ascii="Tahoma" w:hAnsi="Arial"/>
          <w:sz w:val="24"/>
          <w:szCs w:val="24"/>
        </w:rPr>
        <w:t>ใส่ข้อมูลเฉพาะของแผนประกันสุขภาพจิตที่นี่</w:t>
      </w:r>
      <w:r>
        <w:rPr>
          <w:rFonts w:ascii="Tahoma" w:hAnsi="Arial"/>
          <w:sz w:val="24"/>
          <w:szCs w:val="24"/>
        </w:rPr>
        <w:t xml:space="preserve"> [</w:t>
      </w:r>
      <w:r>
        <w:rPr>
          <w:rFonts w:ascii="Tahoma" w:hAnsi="Arial"/>
          <w:sz w:val="24"/>
          <w:szCs w:val="24"/>
        </w:rPr>
        <w:t>ถ้ามี</w:t>
      </w:r>
      <w:r>
        <w:rPr>
          <w:rFonts w:ascii="Tahoma" w:hAnsi="Arial"/>
          <w:sz w:val="24"/>
          <w:szCs w:val="24"/>
        </w:rPr>
        <w:t>]</w:t>
      </w:r>
    </w:p>
    <w:p w14:paraId="17B18274" w14:textId="46B7C71C" w:rsidR="009B22FC" w:rsidRPr="00160669" w:rsidRDefault="009B22FC" w:rsidP="00A92CD7">
      <w:pPr>
        <w:pStyle w:val="Heading1"/>
        <w:bidi w:val="0"/>
        <w:spacing w:after="0" w:line="360" w:lineRule="auto"/>
        <w:contextualSpacing/>
      </w:pPr>
      <w:r>
        <w:br w:type="column"/>
      </w:r>
      <w:bookmarkStart w:id="46" w:name="_Toc109642504"/>
      <w:bookmarkStart w:id="47" w:name="_Toc125077432"/>
      <w:r>
        <w:t>การแสดงเจตนาล่วงหน้า</w:t>
      </w:r>
      <w:r>
        <w:t xml:space="preserve"> (ADVANCE DIRECTIVE)</w:t>
      </w:r>
      <w:bookmarkEnd w:id="46"/>
      <w:bookmarkEnd w:id="47"/>
    </w:p>
    <w:p w14:paraId="4D6FF6FF" w14:textId="77777777" w:rsidR="00E65995" w:rsidRPr="00160669" w:rsidRDefault="00E65995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35E6447" w14:textId="00054039" w:rsidR="009B22FC" w:rsidRPr="00160669" w:rsidRDefault="00E65995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การแสดงเจตนาล่วงหน้าคืออะไร</w:t>
      </w:r>
    </w:p>
    <w:p w14:paraId="647D6D9F" w14:textId="77777777" w:rsidR="006D4343" w:rsidRPr="00160669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6B3D5BD" w14:textId="2342F25D" w:rsidR="00112E87" w:rsidRDefault="00112E87" w:rsidP="00A92CD7">
      <w:pPr>
        <w:pStyle w:val="BodyText"/>
        <w:spacing w:line="360" w:lineRule="auto"/>
        <w:contextualSpacing/>
      </w:pPr>
      <w:r>
        <w:t>คุณมีสิทธิ์ที่จะแสดงเจตนาล่วงหน้า</w:t>
      </w:r>
      <w:r>
        <w:t xml:space="preserve"> </w:t>
      </w:r>
      <w:r>
        <w:t>การแสดงเจตนาล่วงหน้า</w:t>
      </w:r>
      <w:r>
        <w:t xml:space="preserve"> </w:t>
      </w:r>
      <w:r>
        <w:t>คือคำสั่งที่เป็นลายลักษณ์อักษรเกี่ยวกับการดูแลสุขภาพของคุณ</w:t>
      </w:r>
      <w:r>
        <w:t xml:space="preserve"> </w:t>
      </w:r>
      <w:r>
        <w:t>ซึ่งเป็นที่ยอมรับโดยกฎหมายของรัฐแคลิฟอร์เนีย</w:t>
      </w:r>
      <w:r>
        <w:t xml:space="preserve"> </w:t>
      </w:r>
      <w:r>
        <w:t>รวมถึงข้อมูลที่ระบุว่าคุณต้องการให้ดูแลสุขภาพอย่างไร</w:t>
      </w:r>
      <w:r>
        <w:t xml:space="preserve"> </w:t>
      </w:r>
      <w:r>
        <w:t>หรือบอกให้เราทราบว่าคุณต้องการให้ตัดสินอย่างไร</w:t>
      </w:r>
      <w:r>
        <w:t xml:space="preserve"> </w:t>
      </w:r>
      <w:r>
        <w:t>หากหรือเมื่อใดที่คุณไม่สามารถพูดได้ด้วยตัวคุณเอง</w:t>
      </w:r>
      <w:r>
        <w:t xml:space="preserve"> </w:t>
      </w:r>
      <w:r>
        <w:t>บางครั้งคุณอาจได้ยินการแสดงเจตนาล่วงหน้าที่อธิบายว่าเป็นหนังสือแสดงเจตนารับหรือปฏิเสธบริการสาธารณสุขหรือหนังสือมอบอำนาจการตัดสินใจทางสุขภาพ</w:t>
      </w:r>
    </w:p>
    <w:p w14:paraId="32B81479" w14:textId="77777777" w:rsidR="008227EA" w:rsidRPr="00160669" w:rsidRDefault="008227EA" w:rsidP="00A92CD7">
      <w:pPr>
        <w:pStyle w:val="BodyText"/>
        <w:spacing w:line="360" w:lineRule="auto"/>
        <w:contextualSpacing/>
      </w:pPr>
    </w:p>
    <w:p w14:paraId="02C935F6" w14:textId="4F81661F" w:rsidR="00112E87" w:rsidRDefault="00112E87" w:rsidP="00A92CD7">
      <w:pPr>
        <w:pStyle w:val="BodyText"/>
        <w:spacing w:line="360" w:lineRule="auto"/>
        <w:contextualSpacing/>
      </w:pPr>
      <w:r>
        <w:t>กฎหมายของรัฐแคลิฟอร์เนียกำหนดให้การแสดงเจตนาล่วงหน้าเป็นคำแนะนำด้านการดูแลสุขภาพส่วนบุคคลหรือที่แจ้งด้วยวาจา</w:t>
      </w:r>
      <w:r>
        <w:t xml:space="preserve"> </w:t>
      </w:r>
      <w:r>
        <w:t>หรือเป็นลายลักษณ์อักษร</w:t>
      </w:r>
      <w:r>
        <w:t xml:space="preserve"> </w:t>
      </w:r>
      <w:r>
        <w:t>หรือเป็นหนังสือมอบอำนาจ</w:t>
      </w:r>
      <w:r>
        <w:t xml:space="preserve"> (</w:t>
      </w:r>
      <w:r>
        <w:t>เอกสารที่เป็นลายลักษณ์อักษรที่อนุญาตให้ผู้อื่นตัดสินใจแทนคุณ</w:t>
      </w:r>
      <w:r>
        <w:t xml:space="preserve">) </w:t>
      </w:r>
      <w:r>
        <w:t>แผนประกันสุขภาพจิตทั้งหมดจะต้องกำหนดนโยบายการแสดงเจตนาล่วงหน้าเอาไว้</w:t>
      </w:r>
      <w:r>
        <w:t xml:space="preserve"> </w:t>
      </w:r>
      <w:r>
        <w:t>แผนประกันสุขภาพจิตจะต้องให้ข้อมูลที่เป็นลายลักษณ์อักษรเกี่ยวกับนโยบายการแสดงเจตนาล่วงหน้าของแผนประกันสุขภาพจิตและคำอธิบายข้อกฎหมายของรัฐ</w:t>
      </w:r>
      <w:r>
        <w:t xml:space="preserve"> </w:t>
      </w:r>
      <w:r>
        <w:t>หากมีการถามถึงข้อมูล</w:t>
      </w:r>
      <w:r>
        <w:t xml:space="preserve"> </w:t>
      </w:r>
      <w:r>
        <w:t>หากคุณต้องการขอข้อมูล</w:t>
      </w:r>
      <w:r>
        <w:t xml:space="preserve"> </w:t>
      </w:r>
      <w:r>
        <w:t>โปรดโทรสอบถามแผนประกันสุขภาพจิตเพื่อขอข้อมูลเพิ่มเติม</w:t>
      </w:r>
    </w:p>
    <w:p w14:paraId="34A6BF06" w14:textId="77777777" w:rsidR="008227EA" w:rsidRPr="00160669" w:rsidRDefault="008227EA" w:rsidP="00A92CD7">
      <w:pPr>
        <w:pStyle w:val="BodyText"/>
        <w:spacing w:line="360" w:lineRule="auto"/>
        <w:contextualSpacing/>
      </w:pPr>
    </w:p>
    <w:p w14:paraId="7C27BDC2" w14:textId="15323232" w:rsidR="00112E87" w:rsidRPr="00160669" w:rsidRDefault="00112E87" w:rsidP="00A92CD7">
      <w:pPr>
        <w:pStyle w:val="BodyText"/>
        <w:spacing w:line="360" w:lineRule="auto"/>
        <w:contextualSpacing/>
      </w:pPr>
      <w:r>
        <w:t>การแสดงล่วงหน้ามีจุดประสงค์เพื่อทำให้ผู้คนสามารถควบคุมการรักษาของตนเองได้</w:t>
      </w:r>
      <w:r>
        <w:t xml:space="preserve"> </w:t>
      </w:r>
      <w:r>
        <w:t>โดยเฉพาะอย่างยิ่งเมื่อพวกเขาไม่สามารถให้คำแนะนำเกี่ยวกับการดูแลตนเอง</w:t>
      </w:r>
      <w:r>
        <w:t xml:space="preserve"> </w:t>
      </w:r>
      <w:r>
        <w:t>ซึ่งนับเป็นเอกสารทางกฎหมายที่อนุญาตให้บุคคลแจ้งล่วงหน้าถึงความปรารถนาของตนเอง</w:t>
      </w:r>
      <w:r>
        <w:t xml:space="preserve"> </w:t>
      </w:r>
      <w:r>
        <w:t>หากไม่สามารถตัดสินใจด้านการดูแลสุขภาพได้</w:t>
      </w:r>
      <w:r>
        <w:t xml:space="preserve"> </w:t>
      </w:r>
      <w:r>
        <w:t>โดยอาจรวมถึงการตัดสินใจต่างๆ</w:t>
      </w:r>
      <w:r>
        <w:t xml:space="preserve"> </w:t>
      </w:r>
      <w:r>
        <w:t>อาทิ</w:t>
      </w:r>
      <w:r>
        <w:t xml:space="preserve"> </w:t>
      </w:r>
      <w:r>
        <w:t>สิทธิ์ในการยอมรับหรือปฏิเสธการรักษาพยาบาล</w:t>
      </w:r>
      <w:r>
        <w:t xml:space="preserve"> </w:t>
      </w:r>
      <w:r>
        <w:t>การผ่าตัด</w:t>
      </w:r>
      <w:r>
        <w:t xml:space="preserve"> </w:t>
      </w:r>
      <w:r>
        <w:t>หรือทางเลือกอื่นๆ</w:t>
      </w:r>
      <w:r>
        <w:t xml:space="preserve"> </w:t>
      </w:r>
      <w:r>
        <w:t>ในการดูแลสุขภาพ</w:t>
      </w:r>
      <w:r>
        <w:t xml:space="preserve"> </w:t>
      </w:r>
      <w:r>
        <w:t>ในรัฐแคลิฟอร์เนีย</w:t>
      </w:r>
      <w:r>
        <w:t xml:space="preserve"> </w:t>
      </w:r>
      <w:r>
        <w:t>การแสดงเจตนาล่วงหน้าประกอบด้วยสองส่วน</w:t>
      </w:r>
      <w:r>
        <w:t xml:space="preserve"> </w:t>
      </w:r>
      <w:r>
        <w:t>ได้แก่</w:t>
      </w:r>
    </w:p>
    <w:p w14:paraId="28BF4B2C" w14:textId="77777777" w:rsidR="00112E87" w:rsidRPr="00160669" w:rsidRDefault="00112E87">
      <w:pPr>
        <w:pStyle w:val="BodyText"/>
        <w:numPr>
          <w:ilvl w:val="0"/>
          <w:numId w:val="40"/>
        </w:numPr>
        <w:spacing w:line="360" w:lineRule="auto"/>
        <w:contextualSpacing/>
      </w:pPr>
      <w:r>
        <w:t>การแต่งตั้งตัวแทน</w:t>
      </w:r>
      <w:r>
        <w:t xml:space="preserve"> (</w:t>
      </w:r>
      <w:r>
        <w:t>บุคคล</w:t>
      </w:r>
      <w:r>
        <w:t xml:space="preserve">) </w:t>
      </w:r>
      <w:r>
        <w:t>เพื่อตัดสินใจเกี่ยวกับการดูแลสุขภาพของคุณ</w:t>
      </w:r>
      <w:r>
        <w:t xml:space="preserve"> </w:t>
      </w:r>
      <w:r>
        <w:t>และ</w:t>
      </w:r>
    </w:p>
    <w:p w14:paraId="15B91BC0" w14:textId="02F95EBB" w:rsidR="00112E87" w:rsidRPr="00160669" w:rsidRDefault="00112E87">
      <w:pPr>
        <w:pStyle w:val="BodyText"/>
        <w:numPr>
          <w:ilvl w:val="0"/>
          <w:numId w:val="40"/>
        </w:numPr>
        <w:spacing w:line="360" w:lineRule="auto"/>
        <w:contextualSpacing/>
      </w:pPr>
      <w:r>
        <w:t>คำแนะนำในการดูแลสุขภาพส่วนบุคคลของคุณ</w:t>
      </w:r>
    </w:p>
    <w:p w14:paraId="33B3E8B4" w14:textId="77777777" w:rsidR="00112E87" w:rsidRPr="00160669" w:rsidRDefault="00112E87" w:rsidP="008227EA">
      <w:pPr>
        <w:pStyle w:val="BodyText"/>
        <w:spacing w:line="360" w:lineRule="auto"/>
        <w:contextualSpacing/>
      </w:pPr>
    </w:p>
    <w:p w14:paraId="095E1676" w14:textId="32CA01C5" w:rsidR="00112E87" w:rsidRPr="00160669" w:rsidRDefault="00112E87" w:rsidP="00A92CD7">
      <w:pPr>
        <w:pStyle w:val="BodyText"/>
        <w:spacing w:line="360" w:lineRule="auto"/>
        <w:contextualSpacing/>
      </w:pPr>
      <w:r>
        <w:t>คุณอาจได้รับแบบฟอร์มการแสดงเจตนาล่วงหน้าจากแผนประกันสุขภาพจิตของคุณหรือทางออนไลน์</w:t>
      </w:r>
      <w:r>
        <w:t xml:space="preserve"> </w:t>
      </w:r>
      <w:r>
        <w:t>ในรัฐแคลิฟอร์เนีย</w:t>
      </w:r>
      <w:r>
        <w:t xml:space="preserve"> </w:t>
      </w:r>
      <w:r>
        <w:t>คุณมีสิทธิ์ที่จะให้แสดงเจตนาล่วงหน้าแก่ผู้ให้บริการด้านสุขภาพของคุณทุกราย</w:t>
      </w:r>
      <w:r>
        <w:t xml:space="preserve"> </w:t>
      </w:r>
      <w:r>
        <w:t>และคุณมีสิทธิ์เปลี่ยนแปลงหรือยกเลิกการแสดงเจตนาล่วงหน้าได้ทุกเมื่อ</w:t>
      </w:r>
    </w:p>
    <w:p w14:paraId="0AB2C028" w14:textId="77777777" w:rsidR="00112E87" w:rsidRPr="00160669" w:rsidRDefault="00112E87" w:rsidP="00A92CD7">
      <w:pPr>
        <w:pStyle w:val="BodyText"/>
        <w:spacing w:line="360" w:lineRule="auto"/>
        <w:contextualSpacing/>
      </w:pPr>
    </w:p>
    <w:p w14:paraId="12D4A76E" w14:textId="293C8A73" w:rsidR="00112E87" w:rsidRPr="00160669" w:rsidRDefault="00112E87" w:rsidP="00A92CD7">
      <w:pPr>
        <w:pStyle w:val="BodyText"/>
        <w:spacing w:line="360" w:lineRule="auto"/>
        <w:contextualSpacing/>
      </w:pPr>
      <w:r>
        <w:t>หากคุณมีคำถามเกี่ยวกับกฎหมายในรัฐแคลิฟอร์เนียที่เกี่ยวกับการแสดงเจตนาล่วงหน้า</w:t>
      </w:r>
      <w:r>
        <w:t xml:space="preserve"> </w:t>
      </w:r>
      <w:r>
        <w:t>คุณสามารถส่งจดหมายไปที่</w:t>
      </w:r>
      <w:r>
        <w:t>:</w:t>
      </w:r>
    </w:p>
    <w:p w14:paraId="6EB78A46" w14:textId="77777777" w:rsidR="00925D78" w:rsidRDefault="00925D78" w:rsidP="00A92CD7">
      <w:pPr>
        <w:pStyle w:val="BodyText"/>
        <w:spacing w:line="360" w:lineRule="auto"/>
        <w:ind w:left="720"/>
        <w:contextualSpacing/>
      </w:pPr>
    </w:p>
    <w:p w14:paraId="05867BD4" w14:textId="77777777" w:rsidR="00112E87" w:rsidRPr="00B465B6" w:rsidRDefault="00112E87" w:rsidP="00A92CD7">
      <w:pPr>
        <w:pStyle w:val="BodyText"/>
        <w:spacing w:line="360" w:lineRule="auto"/>
        <w:ind w:left="720"/>
        <w:contextualSpacing/>
      </w:pPr>
      <w:r>
        <w:t>P. O. Box 944255</w:t>
      </w:r>
    </w:p>
    <w:p w14:paraId="4FCF5B46" w14:textId="45C7F639" w:rsidR="00A31823" w:rsidRPr="00B465B6" w:rsidRDefault="00112E87" w:rsidP="00A92CD7">
      <w:pPr>
        <w:pStyle w:val="BodyText"/>
        <w:spacing w:line="360" w:lineRule="auto"/>
        <w:ind w:left="720"/>
        <w:contextualSpacing/>
      </w:pPr>
      <w:r>
        <w:t>, CA 94244-2550</w:t>
      </w:r>
    </w:p>
    <w:p w14:paraId="7B38CD00" w14:textId="77777777" w:rsidR="00112E87" w:rsidRPr="00B465B6" w:rsidRDefault="00112E87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es-419"/>
        </w:rPr>
      </w:pPr>
    </w:p>
    <w:p w14:paraId="4D1D8052" w14:textId="05BFBFDE" w:rsidR="00112E87" w:rsidRPr="00160669" w:rsidRDefault="00112E87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  <w:lang w:bidi="th-TH"/>
        </w:rPr>
        <w:t>ข้อมูลเฉพาะของแผนประกันสุขภาพจิตเพิ่มเติม</w:t>
      </w:r>
    </w:p>
    <w:p w14:paraId="5DA671C6" w14:textId="77777777" w:rsidR="006D4343" w:rsidRPr="00160669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FD0A56C" w14:textId="2B300022" w:rsidR="00112E87" w:rsidRPr="009955AF" w:rsidRDefault="00112E87" w:rsidP="00A92CD7">
      <w:pPr>
        <w:spacing w:after="0" w:line="360" w:lineRule="auto"/>
        <w:contextualSpacing/>
        <w:rPr>
          <w:rFonts w:ascii="Tahoma" w:hAnsi="Arial" w:cs="Angsana New"/>
          <w:sz w:val="24"/>
          <w:szCs w:val="30"/>
          <w:cs/>
          <w:lang w:bidi="th-TH"/>
        </w:rPr>
      </w:pPr>
      <w:r>
        <w:rPr>
          <w:rFonts w:ascii="Tahoma" w:hAnsi="Arial"/>
          <w:sz w:val="24"/>
          <w:szCs w:val="24"/>
        </w:rPr>
        <w:t>ใส่ข้อมูลเฉพาะของแผนประกันสุขภาพจิตที่นี่</w:t>
      </w:r>
      <w:r>
        <w:rPr>
          <w:rFonts w:ascii="Tahoma" w:hAnsi="Arial"/>
          <w:sz w:val="24"/>
          <w:szCs w:val="24"/>
        </w:rPr>
        <w:t xml:space="preserve"> [</w:t>
      </w:r>
      <w:r>
        <w:rPr>
          <w:rFonts w:ascii="Tahoma" w:hAnsi="Arial"/>
          <w:sz w:val="24"/>
          <w:szCs w:val="24"/>
        </w:rPr>
        <w:t>ถ้ามี</w:t>
      </w:r>
      <w:r>
        <w:rPr>
          <w:rFonts w:ascii="Tahoma" w:hAnsi="Arial"/>
          <w:sz w:val="24"/>
          <w:szCs w:val="24"/>
        </w:rPr>
        <w:t>]</w:t>
      </w:r>
    </w:p>
    <w:p w14:paraId="7788A772" w14:textId="096E7519" w:rsidR="00672CC6" w:rsidRPr="00160669" w:rsidRDefault="00672CC6" w:rsidP="00A92CD7">
      <w:pPr>
        <w:pStyle w:val="Heading1"/>
        <w:bidi w:val="0"/>
        <w:spacing w:after="0" w:line="360" w:lineRule="auto"/>
        <w:contextualSpacing/>
      </w:pPr>
      <w:r>
        <w:br w:type="column"/>
      </w:r>
      <w:bookmarkStart w:id="48" w:name="_Toc109642505"/>
      <w:bookmarkStart w:id="49" w:name="_Toc125077433"/>
      <w:r>
        <w:t>สิทธิ์และความรับผิดชอบของผู้รับสิทธิประโยชน์</w:t>
      </w:r>
      <w:bookmarkEnd w:id="48"/>
      <w:bookmarkEnd w:id="49"/>
    </w:p>
    <w:p w14:paraId="6D8EE5C5" w14:textId="77777777" w:rsidR="00BC2117" w:rsidRPr="00160669" w:rsidRDefault="00BC2117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C50E458" w14:textId="6ED4A5EF" w:rsidR="00672CC6" w:rsidRPr="00160669" w:rsidRDefault="00905C1B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905C1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มีสิทธิ์อะไรบ้างในฐานะผู้รับบริการสุขภาพจิตเฉพาะทาง</w:t>
      </w:r>
    </w:p>
    <w:p w14:paraId="7073B387" w14:textId="77777777" w:rsidR="006D4343" w:rsidRPr="00160669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7FB0124" w14:textId="598B607E" w:rsidR="00672CC6" w:rsidRPr="00160669" w:rsidRDefault="6A15450F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6A15450F">
        <w:rPr>
          <w:rFonts w:ascii="Tahoma" w:hAnsi="Arial"/>
          <w:sz w:val="24"/>
          <w:szCs w:val="24"/>
        </w:rPr>
        <w:t>ในฐานะบุคคลที่มีสิทธิ์ได้รับบริการ</w:t>
      </w:r>
      <w:r w:rsidR="00905C1B" w:rsidRPr="00905C1B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6A15450F">
        <w:rPr>
          <w:rFonts w:ascii="Tahoma" w:hAnsi="Arial"/>
          <w:sz w:val="24"/>
          <w:szCs w:val="24"/>
        </w:rPr>
        <w:t xml:space="preserve"> </w:t>
      </w:r>
      <w:r w:rsidRPr="00905C1B">
        <w:rPr>
          <w:rFonts w:ascii="Tahoma" w:hAnsi="Arial"/>
          <w:sz w:val="24"/>
          <w:szCs w:val="24"/>
        </w:rPr>
        <w:t>Medi</w:t>
      </w:r>
      <w:r w:rsidRPr="00905C1B">
        <w:rPr>
          <w:rFonts w:ascii="Tahoma" w:hAnsi="Arial" w:cs="Angsana New"/>
          <w:sz w:val="24"/>
          <w:szCs w:val="24"/>
          <w:cs/>
          <w:lang w:bidi="th-TH"/>
        </w:rPr>
        <w:t>-</w:t>
      </w:r>
      <w:r w:rsidRPr="00905C1B">
        <w:rPr>
          <w:rFonts w:ascii="Tahoma" w:hAnsi="Arial"/>
          <w:sz w:val="24"/>
          <w:szCs w:val="24"/>
        </w:rPr>
        <w:t>Cal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คุณมีสิทธิ์ที่จะได้รับบริการสุขภาพจิตเฉพาะทางที่จำเป็นทางการแพทย์จากแผนประกันสุขภาพจิต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เมื่อเข้าถึงบริการเหล่านี้</w:t>
      </w:r>
      <w:r w:rsidRPr="6A15450F">
        <w:rPr>
          <w:rFonts w:ascii="Tahoma" w:hAnsi="Arial"/>
          <w:sz w:val="24"/>
          <w:szCs w:val="24"/>
        </w:rPr>
        <w:t xml:space="preserve"> </w:t>
      </w:r>
      <w:r w:rsidRPr="6A15450F">
        <w:rPr>
          <w:rFonts w:ascii="Tahoma" w:hAnsi="Arial"/>
          <w:sz w:val="24"/>
          <w:szCs w:val="24"/>
        </w:rPr>
        <w:t>คุณมีสิทธิ์ที่จะ</w:t>
      </w:r>
    </w:p>
    <w:p w14:paraId="31C7F442" w14:textId="77777777" w:rsidR="00672CC6" w:rsidRPr="008227EA" w:rsidRDefault="00672CC6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ได้รับการปฏิบัติด้วยความเคารพเป็นการส่วนตัว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รวมถึงเคารพในศักดิ์ศรีและความเป็นส่วนตัวของคุณ</w:t>
      </w:r>
    </w:p>
    <w:p w14:paraId="5EF2578D" w14:textId="77777777" w:rsidR="00672CC6" w:rsidRPr="008227EA" w:rsidRDefault="00672CC6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ได้รับข้อมูลเกี่ยวกับทางเลือกการรักษาที่มี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และอธิบายในลักษณะที่คุณเข้าใจได้</w:t>
      </w:r>
    </w:p>
    <w:p w14:paraId="12159252" w14:textId="77777777" w:rsidR="00672CC6" w:rsidRPr="008227EA" w:rsidRDefault="00672CC6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มีส่วนร่วมในการตัดสินใจเกี่ยวกับการดูแลสุขภาพจิตของคุณเอง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รวมถึงสิทธิ์ในการปฏิเสธการรักษา</w:t>
      </w:r>
    </w:p>
    <w:p w14:paraId="609AFBF3" w14:textId="77777777" w:rsidR="00672CC6" w:rsidRPr="008227EA" w:rsidRDefault="00672CC6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ไม่ถูกควบคุมหรือกักกันในทุกรูปแบบที่เพื่อเป็นวิธีการบีบบังคับ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ลงโทษ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ดำเนินการ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หรือการตอบโต้เกี่ยวกับการใช้การควบคุมหรือกักกัน</w:t>
      </w:r>
    </w:p>
    <w:p w14:paraId="34C080E7" w14:textId="77777777" w:rsidR="00672CC6" w:rsidRPr="008227EA" w:rsidRDefault="00672CC6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ขอและรับสำเนาเวชระเบียนของคุณรวมถึงขอให้ปรับเปลี่ยนหรือแก้ไขหากจำเป็น</w:t>
      </w:r>
    </w:p>
    <w:p w14:paraId="581DFFC6" w14:textId="3D268508" w:rsidR="00672CC6" w:rsidRPr="008227EA" w:rsidRDefault="002E3033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ได้รับข้อมูลในคู่มือฉบับนี้เกี่ยวกับบริการที่ครอบคลุมอยู่ในแผนประกันสุขภาพจิต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ข้อผูกพันอื่นๆ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ของแผนประกันสุขภาพจิต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และสิทธิ์ของคุณตามที่อธิบายไว้ในที่นี้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คุณยังมีสิทธิ์รับข้อมูลนี้และข้อมูลอื่น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ที่จัดทำโดยแผนประกันสุขภาพจิตในรูปแบบที่เข้าใจง่าย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และสอดคล้องกับกฎหมายว่าด้วยชาวอเมริกันผู้พิการ</w:t>
      </w:r>
      <w:r>
        <w:rPr>
          <w:sz w:val="24"/>
          <w:szCs w:val="24"/>
        </w:rPr>
        <w:t xml:space="preserve"> (American Disabilities Act) </w:t>
      </w:r>
      <w:r>
        <w:rPr>
          <w:sz w:val="24"/>
          <w:szCs w:val="24"/>
        </w:rPr>
        <w:t>ซึ่งหมายความว่า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ยกตัวอย่างเช่นแผนประกันสุขภาพจิตจะต้องให้ข้อมูลที่เป็นลายลักษณ์อักษรเป็นภาษาใช้โดยผู้รับสิทธิประโยชน์ของแผนประกันสุขภาพจิตอย่างน้อยห้าเปอร์เซ็นต์หรือ</w:t>
      </w:r>
      <w:r>
        <w:rPr>
          <w:sz w:val="24"/>
          <w:szCs w:val="24"/>
        </w:rPr>
        <w:t xml:space="preserve"> 3,000 </w:t>
      </w:r>
      <w:r>
        <w:rPr>
          <w:sz w:val="24"/>
          <w:szCs w:val="24"/>
        </w:rPr>
        <w:t>คน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แล้วแต่จำนวนใดจะน้อยกว่า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และให้บริการล่ามปากเปล่าฟรีกับผู้ที่พูดภาษาอื่น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นอกจากนี้ยังหมายความว่าแผนประกันสุขภาพจิตจะต้องจัดเตรียมเอกสารในรูปแบบอื่นๆ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สำหรับผู้ที่มีความต้องการพิเศษ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เช่น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บุคคลที่ตาบอดหรือมีการมองเห็นจำกัด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หรือผู้ที่มีปัญหาในการอ่าน</w:t>
      </w:r>
    </w:p>
    <w:p w14:paraId="0EDA6697" w14:textId="39B6ED29" w:rsidR="002E3033" w:rsidRPr="008227EA" w:rsidRDefault="002E3033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ได้รับบริการสุขภาพจิตเฉพาะทางจากแผนประกันสุขภาพจิตที่เป็นไปตามข้อกำหนดของสัญญาที่ทำกับรัฐในด้านความพร้อมให้บริกา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การรับรองความสามารถและการบริการอย่างเพียงพอ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การประสานงาน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และความต่อเนื่องของการดูแล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ตลอดจนความครอบคลุมและการอนุญาตบริการ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แผนประกันสุขภาพจะต้องดำเนินการดังนี้</w:t>
      </w:r>
    </w:p>
    <w:p w14:paraId="6B9E5CC9" w14:textId="24797C48" w:rsidR="002E3033" w:rsidRPr="008227EA" w:rsidRDefault="6A15450F">
      <w:pPr>
        <w:pStyle w:val="ListParagraph"/>
        <w:numPr>
          <w:ilvl w:val="1"/>
          <w:numId w:val="41"/>
        </w:numPr>
        <w:spacing w:line="360" w:lineRule="auto"/>
        <w:contextualSpacing/>
        <w:rPr>
          <w:sz w:val="24"/>
          <w:szCs w:val="24"/>
        </w:rPr>
      </w:pPr>
      <w:r w:rsidRPr="6A15450F">
        <w:rPr>
          <w:sz w:val="24"/>
          <w:szCs w:val="24"/>
        </w:rPr>
        <w:t>ว่าจ้างหรือทำสัญญาเป็นลายลักษณ์อักษรกับผู้ให้บริการอย่างเพียงพอเพื่อความแน่ใจว่าผู้รับสิทธิประโยชน์ที่มีสิทธิ์ของ</w:t>
      </w:r>
      <w:r w:rsidRPr="6A15450F">
        <w:rPr>
          <w:sz w:val="24"/>
          <w:szCs w:val="24"/>
        </w:rPr>
        <w:t xml:space="preserve"> </w:t>
      </w:r>
      <w:r w:rsidR="00905C1B" w:rsidRPr="00905C1B">
        <w:rPr>
          <w:rFonts w:cs="Browallia New" w:hint="cs"/>
          <w:sz w:val="24"/>
          <w:szCs w:val="24"/>
          <w:cs/>
          <w:lang w:bidi="th-TH"/>
        </w:rPr>
        <w:t>เมดิแคล</w:t>
      </w:r>
      <w:r w:rsidRPr="00905C1B">
        <w:rPr>
          <w:sz w:val="24"/>
          <w:szCs w:val="24"/>
        </w:rPr>
        <w:t>Medi</w:t>
      </w:r>
      <w:r w:rsidRPr="00905C1B">
        <w:rPr>
          <w:rFonts w:cs="Angsana New"/>
          <w:sz w:val="24"/>
          <w:szCs w:val="24"/>
          <w:cs/>
          <w:lang w:bidi="th-TH"/>
        </w:rPr>
        <w:t>-</w:t>
      </w:r>
      <w:r w:rsidRPr="00905C1B">
        <w:rPr>
          <w:sz w:val="24"/>
          <w:szCs w:val="24"/>
        </w:rPr>
        <w:t xml:space="preserve">Cal </w:t>
      </w:r>
      <w:r w:rsidRPr="6A15450F">
        <w:rPr>
          <w:sz w:val="24"/>
          <w:szCs w:val="24"/>
        </w:rPr>
        <w:t>ทุกคนที่มีคุณสมบัติสำหรับบริการสุขภาพจิตเฉพาะทางสามารถรับบริการดังกล่าวได้อย่างทันท่วงที</w:t>
      </w:r>
    </w:p>
    <w:p w14:paraId="355A721F" w14:textId="3734A1DD" w:rsidR="002E3033" w:rsidRPr="008227EA" w:rsidRDefault="002E3033">
      <w:pPr>
        <w:pStyle w:val="ListParagraph"/>
        <w:numPr>
          <w:ilvl w:val="1"/>
          <w:numId w:val="4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รับผิดชอบต่อบริการที่จำเป็นทางการแพทย์นอกเครือข่ายสำหรับคุณได้อย่างทันท่วงที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หากแผนประกันสุขภาพจิตไม่มีเจ้าหน้าที่หรือผู้ให้บริการตามสัญญาที่สามารถให้บริการได้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“ผู้ให้บริการนอกเครือข่าย”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หมายถึงผู้ให้บริการที่ไม่ได้อยู่ในรายชื่อผู้ให้บริการของแผนประกันสุขภาพจิต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ผนประกันสุขภาพจิตต้องรับรองว่าคุณไม่ต้องจ่ายค่าบริการเพิ่มเติมสำหรับการพบผู้ให้บริการนอกเครือข่าย</w:t>
      </w:r>
    </w:p>
    <w:p w14:paraId="69D8E6B3" w14:textId="77777777" w:rsidR="002E3033" w:rsidRPr="008227EA" w:rsidRDefault="002E3033">
      <w:pPr>
        <w:pStyle w:val="ListParagraph"/>
        <w:numPr>
          <w:ilvl w:val="1"/>
          <w:numId w:val="4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ตรวจสอบว่าผู้ให้บริการได้รับการฝึกอบรมเพื่อให้บริการด้านสุขภาพจิตเฉพาะทางที่ผู้ให้บริการตกลงที่จะให้บริการ</w:t>
      </w:r>
    </w:p>
    <w:p w14:paraId="41176041" w14:textId="41FC7B51" w:rsidR="002E3033" w:rsidRPr="008227EA" w:rsidRDefault="6A15450F">
      <w:pPr>
        <w:pStyle w:val="ListParagraph"/>
        <w:numPr>
          <w:ilvl w:val="1"/>
          <w:numId w:val="41"/>
        </w:numPr>
        <w:spacing w:line="360" w:lineRule="auto"/>
        <w:contextualSpacing/>
        <w:rPr>
          <w:sz w:val="24"/>
          <w:szCs w:val="24"/>
        </w:rPr>
      </w:pPr>
      <w:r w:rsidRPr="6A15450F">
        <w:rPr>
          <w:sz w:val="24"/>
          <w:szCs w:val="24"/>
        </w:rPr>
        <w:t>ตรวจสอบว่าบริการสุขภาพจิตเฉพาะทางที่แผนประกันสุขภาพจิตครอบคลุมมีจำนวน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ระยะเวลา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และขอบเขตเพียงพอที่จะตอบสนองความต้องการของผู้รับสิทธิประโยชน์ที่มีสิทธิ์ของ</w:t>
      </w:r>
      <w:r w:rsidR="00905C1B" w:rsidRPr="00905C1B">
        <w:rPr>
          <w:rFonts w:cs="Browallia New" w:hint="cs"/>
          <w:sz w:val="24"/>
          <w:szCs w:val="24"/>
          <w:cs/>
          <w:lang w:bidi="th-TH"/>
        </w:rPr>
        <w:t xml:space="preserve">เมดิแคล </w:t>
      </w:r>
      <w:r w:rsidRPr="00905C1B">
        <w:rPr>
          <w:sz w:val="24"/>
          <w:szCs w:val="24"/>
        </w:rPr>
        <w:t>Medi</w:t>
      </w:r>
      <w:r w:rsidRPr="00905C1B">
        <w:rPr>
          <w:rFonts w:cs="Angsana New"/>
          <w:sz w:val="24"/>
          <w:szCs w:val="24"/>
          <w:cs/>
          <w:lang w:bidi="th-TH"/>
        </w:rPr>
        <w:t>-</w:t>
      </w:r>
      <w:r w:rsidRPr="00905C1B">
        <w:rPr>
          <w:sz w:val="24"/>
          <w:szCs w:val="24"/>
        </w:rPr>
        <w:t>Ca</w:t>
      </w:r>
      <w:r w:rsidRPr="6A15450F">
        <w:rPr>
          <w:sz w:val="24"/>
          <w:szCs w:val="24"/>
        </w:rPr>
        <w:t xml:space="preserve">l </w:t>
      </w:r>
      <w:r w:rsidRPr="6A15450F">
        <w:rPr>
          <w:sz w:val="24"/>
          <w:szCs w:val="24"/>
        </w:rPr>
        <w:t>ซึ่งรวมถึงการตรวจสอบว่าระบบของแผนสุขภาพจิตสำหรับการอนุมัติการชำระค่าบริการนั้นขึ้นอยู่กับความจำเป็นทางการแพทย์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และตรวจสอบว่ามีการใช้เกณฑ์ความจำเป็นทางการแพทย์อย่างเป็นธรรม</w:t>
      </w:r>
    </w:p>
    <w:p w14:paraId="3269DC2B" w14:textId="3E7C5613" w:rsidR="002E3033" w:rsidRPr="008227EA" w:rsidRDefault="002E3033">
      <w:pPr>
        <w:pStyle w:val="ListParagraph"/>
        <w:numPr>
          <w:ilvl w:val="1"/>
          <w:numId w:val="4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ตรวจสอบว่าผู้ให้บริการทำการประเมินผู้ที่อาจได้รับบริการอย่างเพียงพอ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และร่วมมือกับผู้ที่จะได้รับบริการเพื่อพัฒนา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เป้าหมายสำหรับการรักษาและบริการที่จะได้รับ</w:t>
      </w:r>
    </w:p>
    <w:p w14:paraId="2230378A" w14:textId="4A490A34" w:rsidR="002E3033" w:rsidRPr="008227EA" w:rsidRDefault="002E3033">
      <w:pPr>
        <w:pStyle w:val="ListParagraph"/>
        <w:numPr>
          <w:ilvl w:val="1"/>
          <w:numId w:val="4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ให้ความเห็นที่สองจากผู้เชี่ยวชาญด้านการดูแลสุขภาพที่มีคุณสมบัติภายในเครือข่ายเขตของแผนประกันสุขภาพจิ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โดยไม่มีค่าใช้จ่ายเพิ่มเติมในกรณีที่คุณร้องขอ</w:t>
      </w:r>
    </w:p>
    <w:p w14:paraId="2ECF5B69" w14:textId="29F2D1F0" w:rsidR="002E3033" w:rsidRPr="008227EA" w:rsidRDefault="6A15450F">
      <w:pPr>
        <w:pStyle w:val="ListParagraph"/>
        <w:numPr>
          <w:ilvl w:val="1"/>
          <w:numId w:val="41"/>
        </w:numPr>
        <w:spacing w:line="360" w:lineRule="auto"/>
        <w:contextualSpacing/>
        <w:rPr>
          <w:sz w:val="24"/>
          <w:szCs w:val="24"/>
        </w:rPr>
      </w:pPr>
      <w:r w:rsidRPr="6A15450F">
        <w:rPr>
          <w:sz w:val="24"/>
          <w:szCs w:val="24"/>
        </w:rPr>
        <w:t>ประสานงานบริการที่มีกับบริการที่จัดให้คุณผ่านแผน</w:t>
      </w:r>
      <w:r w:rsidR="00905C1B" w:rsidRPr="00905C1B">
        <w:rPr>
          <w:rFonts w:cs="Browallia New" w:hint="cs"/>
          <w:sz w:val="24"/>
          <w:szCs w:val="24"/>
          <w:cs/>
          <w:lang w:bidi="th-TH"/>
        </w:rPr>
        <w:t>แมเนจด์แคร์</w:t>
      </w:r>
      <w:r w:rsidRPr="6A15450F">
        <w:rPr>
          <w:sz w:val="24"/>
          <w:szCs w:val="24"/>
        </w:rPr>
        <w:t xml:space="preserve"> </w:t>
      </w:r>
      <w:r w:rsidRPr="00905C1B">
        <w:rPr>
          <w:sz w:val="24"/>
          <w:szCs w:val="24"/>
        </w:rPr>
        <w:t>Managed</w:t>
      </w:r>
      <w:r w:rsidRPr="00905C1B">
        <w:rPr>
          <w:rFonts w:cs="Angsana New"/>
          <w:sz w:val="24"/>
          <w:szCs w:val="24"/>
          <w:cs/>
          <w:lang w:bidi="th-TH"/>
        </w:rPr>
        <w:t xml:space="preserve"> </w:t>
      </w:r>
      <w:r w:rsidRPr="00905C1B">
        <w:rPr>
          <w:sz w:val="24"/>
          <w:szCs w:val="24"/>
        </w:rPr>
        <w:t>Care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ของ</w:t>
      </w:r>
      <w:r w:rsidR="00905C1B" w:rsidRPr="00905C1B">
        <w:rPr>
          <w:rFonts w:cs="Browallia New" w:hint="cs"/>
          <w:sz w:val="24"/>
          <w:szCs w:val="24"/>
          <w:cs/>
          <w:lang w:bidi="th-TH"/>
        </w:rPr>
        <w:t>เมดิแคล</w:t>
      </w:r>
      <w:r w:rsidRPr="6A15450F">
        <w:rPr>
          <w:sz w:val="24"/>
          <w:szCs w:val="24"/>
        </w:rPr>
        <w:t xml:space="preserve"> </w:t>
      </w:r>
      <w:r w:rsidRPr="00905C1B">
        <w:rPr>
          <w:sz w:val="24"/>
          <w:szCs w:val="24"/>
        </w:rPr>
        <w:t>Medi</w:t>
      </w:r>
      <w:r w:rsidRPr="00905C1B">
        <w:rPr>
          <w:rFonts w:cs="Angsana New"/>
          <w:sz w:val="24"/>
          <w:szCs w:val="24"/>
          <w:cs/>
          <w:lang w:bidi="th-TH"/>
        </w:rPr>
        <w:t>-</w:t>
      </w:r>
      <w:r w:rsidRPr="006D25B1">
        <w:rPr>
          <w:sz w:val="24"/>
          <w:szCs w:val="24"/>
        </w:rPr>
        <w:t>Cal</w:t>
      </w:r>
      <w:r w:rsidRPr="00905C1B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หรือกับผู้ให้บริการขั้นปฐมภูมิของคุณหากจำเป็น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และตรวจสอบว่าความเป็นส่วนตัวของคุณได้รับการคุ้มครองตามที่ระบุไว้ในกฎหมายของรัฐบาลกลางเกี่ยวกับความเป็นส่วนตัวด้านข้อมูลสุขภาพ</w:t>
      </w:r>
    </w:p>
    <w:p w14:paraId="51065F08" w14:textId="77777777" w:rsidR="002E3033" w:rsidRPr="008227EA" w:rsidRDefault="002E3033">
      <w:pPr>
        <w:pStyle w:val="ListParagraph"/>
        <w:numPr>
          <w:ilvl w:val="1"/>
          <w:numId w:val="4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ให้การดูแลอย่างทันท่วงที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รวมถึงบริการตลอด</w:t>
      </w:r>
      <w:r>
        <w:rPr>
          <w:sz w:val="24"/>
          <w:szCs w:val="24"/>
        </w:rPr>
        <w:t xml:space="preserve"> 24 </w:t>
      </w:r>
      <w:r>
        <w:rPr>
          <w:sz w:val="24"/>
          <w:szCs w:val="24"/>
        </w:rPr>
        <w:t>ชั่วโมง</w:t>
      </w:r>
      <w:r>
        <w:rPr>
          <w:sz w:val="24"/>
          <w:szCs w:val="24"/>
        </w:rPr>
        <w:t xml:space="preserve"> 7 </w:t>
      </w:r>
      <w:r>
        <w:rPr>
          <w:sz w:val="24"/>
          <w:szCs w:val="24"/>
        </w:rPr>
        <w:t>วันต่อสัปดาห์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เมื่อมีความจำเป็นทางการแพทย์ในการรักษาภาวะทางจิตฉุกเฉิน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หรือภาวะเร่งด่วน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หรือภาวะวิกฤต</w:t>
      </w:r>
    </w:p>
    <w:p w14:paraId="33F75B60" w14:textId="17F4ABB9" w:rsidR="002E3033" w:rsidRPr="008227EA" w:rsidRDefault="002E3033">
      <w:pPr>
        <w:pStyle w:val="ListParagraph"/>
        <w:numPr>
          <w:ilvl w:val="1"/>
          <w:numId w:val="4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มีส่วนร่วมในความพยายามของรัฐในการสนับสนุนการให้บริการในลักษณะที่มีความสามารถทางวัฒนธรรมแก่ทุกค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รวมถึงผู้ที่มีความสามารถทางภาษาอังกฤษอย่างจำกัด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ตลอดจนมีภูมิหลังทางวัฒนธรรมและชาติพันธุ์หลากหลาย</w:t>
      </w:r>
    </w:p>
    <w:p w14:paraId="42A46D71" w14:textId="591E7CF8" w:rsidR="002E3033" w:rsidRPr="008227EA" w:rsidRDefault="002E3033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แผนประกันสุขภาพจิตของคุณจะต้องปฏิบัติตามกฎหมายของรัฐและรัฐบาลกลางที่บังคับใช้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ดังต่อไปนี้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เช่น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หัวข้อ</w:t>
      </w:r>
      <w:r>
        <w:rPr>
          <w:sz w:val="24"/>
          <w:szCs w:val="24"/>
        </w:rPr>
        <w:t xml:space="preserve"> VI </w:t>
      </w:r>
      <w:r>
        <w:rPr>
          <w:sz w:val="24"/>
          <w:szCs w:val="24"/>
        </w:rPr>
        <w:t>ของ</w:t>
      </w:r>
      <w:r>
        <w:rPr>
          <w:sz w:val="24"/>
          <w:szCs w:val="24"/>
        </w:rPr>
        <w:t xml:space="preserve"> Civil Rights Act </w:t>
      </w:r>
      <w:r>
        <w:rPr>
          <w:sz w:val="24"/>
          <w:szCs w:val="24"/>
        </w:rPr>
        <w:t>ปี</w:t>
      </w:r>
      <w:r>
        <w:rPr>
          <w:sz w:val="24"/>
          <w:szCs w:val="24"/>
        </w:rPr>
        <w:t xml:space="preserve"> 1964 </w:t>
      </w:r>
      <w:r>
        <w:rPr>
          <w:sz w:val="24"/>
          <w:szCs w:val="24"/>
        </w:rPr>
        <w:t>ซึ่งบังคับใช้โดยข้อบังคับที่</w:t>
      </w:r>
      <w:r>
        <w:rPr>
          <w:sz w:val="24"/>
          <w:szCs w:val="24"/>
        </w:rPr>
        <w:t xml:space="preserve"> 45 CFR </w:t>
      </w:r>
      <w:r>
        <w:rPr>
          <w:sz w:val="24"/>
          <w:szCs w:val="24"/>
        </w:rPr>
        <w:t>ตอนที่</w:t>
      </w:r>
      <w:r>
        <w:rPr>
          <w:sz w:val="24"/>
          <w:szCs w:val="24"/>
        </w:rPr>
        <w:t xml:space="preserve"> 80, Age Discrimination Act </w:t>
      </w:r>
      <w:r>
        <w:rPr>
          <w:sz w:val="24"/>
          <w:szCs w:val="24"/>
        </w:rPr>
        <w:t>ปี</w:t>
      </w:r>
      <w:r>
        <w:rPr>
          <w:sz w:val="24"/>
          <w:szCs w:val="24"/>
        </w:rPr>
        <w:t xml:space="preserve"> 1975 </w:t>
      </w:r>
      <w:r>
        <w:rPr>
          <w:sz w:val="24"/>
          <w:szCs w:val="24"/>
        </w:rPr>
        <w:t>ตามที่บังคับใช้โดยข้อบังคับที่</w:t>
      </w:r>
      <w:r>
        <w:rPr>
          <w:sz w:val="24"/>
          <w:szCs w:val="24"/>
        </w:rPr>
        <w:t xml:space="preserve"> 45 CFR </w:t>
      </w:r>
      <w:r>
        <w:rPr>
          <w:sz w:val="24"/>
          <w:szCs w:val="24"/>
        </w:rPr>
        <w:t>ตอนที่</w:t>
      </w:r>
      <w:r>
        <w:rPr>
          <w:sz w:val="24"/>
          <w:szCs w:val="24"/>
        </w:rPr>
        <w:t xml:space="preserve"> 91, Rehabilitation Act </w:t>
      </w:r>
      <w:r>
        <w:rPr>
          <w:sz w:val="24"/>
          <w:szCs w:val="24"/>
        </w:rPr>
        <w:t>ปี</w:t>
      </w:r>
      <w:r>
        <w:rPr>
          <w:sz w:val="24"/>
          <w:szCs w:val="24"/>
        </w:rPr>
        <w:t xml:space="preserve"> 1973, </w:t>
      </w:r>
      <w:r>
        <w:rPr>
          <w:sz w:val="24"/>
          <w:szCs w:val="24"/>
        </w:rPr>
        <w:t>หัวข้อ</w:t>
      </w:r>
      <w:r>
        <w:rPr>
          <w:sz w:val="24"/>
          <w:szCs w:val="24"/>
        </w:rPr>
        <w:t xml:space="preserve"> IX </w:t>
      </w:r>
      <w:r>
        <w:rPr>
          <w:sz w:val="24"/>
          <w:szCs w:val="24"/>
        </w:rPr>
        <w:t>ของ</w:t>
      </w:r>
      <w:r>
        <w:rPr>
          <w:sz w:val="24"/>
          <w:szCs w:val="24"/>
        </w:rPr>
        <w:t xml:space="preserve"> Education Amendments </w:t>
      </w:r>
      <w:r>
        <w:rPr>
          <w:sz w:val="24"/>
          <w:szCs w:val="24"/>
        </w:rPr>
        <w:t>ปี</w:t>
      </w:r>
      <w:r>
        <w:rPr>
          <w:sz w:val="24"/>
          <w:szCs w:val="24"/>
        </w:rPr>
        <w:t xml:space="preserve"> 1972 (</w:t>
      </w:r>
      <w:r>
        <w:rPr>
          <w:sz w:val="24"/>
          <w:szCs w:val="24"/>
        </w:rPr>
        <w:t>เกี่ยวกับโครงการและกิจกรรมการศึกษา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หัวข้อ</w:t>
      </w:r>
      <w:r>
        <w:rPr>
          <w:sz w:val="24"/>
          <w:szCs w:val="24"/>
        </w:rPr>
        <w:t xml:space="preserve"> II </w:t>
      </w:r>
      <w:r>
        <w:rPr>
          <w:sz w:val="24"/>
          <w:szCs w:val="24"/>
        </w:rPr>
        <w:t>และ</w:t>
      </w:r>
      <w:r>
        <w:rPr>
          <w:sz w:val="24"/>
          <w:szCs w:val="24"/>
        </w:rPr>
        <w:t xml:space="preserve"> III </w:t>
      </w:r>
      <w:r>
        <w:rPr>
          <w:sz w:val="24"/>
          <w:szCs w:val="24"/>
        </w:rPr>
        <w:t>ของ</w:t>
      </w:r>
      <w:r>
        <w:rPr>
          <w:sz w:val="24"/>
          <w:szCs w:val="24"/>
        </w:rPr>
        <w:t xml:space="preserve"> Americans with Disabilities Act), </w:t>
      </w:r>
      <w:r>
        <w:rPr>
          <w:sz w:val="24"/>
          <w:szCs w:val="24"/>
        </w:rPr>
        <w:t>มาตรา</w:t>
      </w:r>
      <w:r>
        <w:rPr>
          <w:sz w:val="24"/>
          <w:szCs w:val="24"/>
        </w:rPr>
        <w:t xml:space="preserve"> 1557 </w:t>
      </w:r>
      <w:r>
        <w:rPr>
          <w:sz w:val="24"/>
          <w:szCs w:val="24"/>
        </w:rPr>
        <w:t>ของ</w:t>
      </w:r>
      <w:r>
        <w:rPr>
          <w:sz w:val="24"/>
          <w:szCs w:val="24"/>
        </w:rPr>
        <w:t xml:space="preserve"> Patient Protection and Affordable Care Act, </w:t>
      </w:r>
      <w:r>
        <w:rPr>
          <w:sz w:val="24"/>
          <w:szCs w:val="24"/>
        </w:rPr>
        <w:t>ตลอดจนสิทธิ์ต่างๆ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ที่อธิบายไว้ที่นี่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กล่าวอีกนัยหนึ่ง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คุณควรได้รับการรักษาและต้องไม่ถูกเลือกปฏิบัติ</w:t>
      </w:r>
    </w:p>
    <w:p w14:paraId="5D2B496E" w14:textId="15BF14A2" w:rsidR="002E3033" w:rsidRPr="008227EA" w:rsidRDefault="002E3033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คุณอาจมีสิทธิ์เพิ่มเติมภายใต้กฎหมายของรัฐเกี่ยวกับการรักษาสุขภาพจิต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หากคุณต้องการติดต่อผู้ให้การสนับสนุนสิทธิผู้ป่วยในเทศมณฑลของคุณ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คุณสามารถทำได้โดย</w:t>
      </w:r>
      <w:r>
        <w:rPr>
          <w:sz w:val="24"/>
          <w:szCs w:val="24"/>
        </w:rPr>
        <w:t>: *[</w:t>
      </w:r>
      <w:r>
        <w:rPr>
          <w:sz w:val="24"/>
          <w:szCs w:val="24"/>
        </w:rPr>
        <w:t>แผนประกันสุขภาพจิต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เพิ่มข้อมูลติดต่อหน่วยงานสิทธิ์ของผู้ป่วย</w:t>
      </w:r>
      <w:r>
        <w:rPr>
          <w:sz w:val="24"/>
          <w:szCs w:val="24"/>
        </w:rPr>
        <w:t>]</w:t>
      </w:r>
    </w:p>
    <w:p w14:paraId="5F4F6677" w14:textId="77777777" w:rsidR="00EA33C0" w:rsidRPr="00160669" w:rsidRDefault="00EA33C0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66223A4" w14:textId="7B0409CA" w:rsidR="00EA33C0" w:rsidRPr="00160669" w:rsidRDefault="00905C1B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905C1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6A15450F" w:rsidRPr="6A15450F">
        <w:rPr>
          <w:rFonts w:ascii="Tahoma" w:hAnsi="Arial"/>
          <w:b/>
          <w:bCs/>
          <w:sz w:val="24"/>
          <w:szCs w:val="24"/>
        </w:rPr>
        <w:t>มีความรับผิดชอบอะไรบ้างในฐานะผู้รับบริการสุขภาพจิตเฉพาะทาง</w:t>
      </w:r>
    </w:p>
    <w:p w14:paraId="262327FF" w14:textId="77777777" w:rsidR="006D4343" w:rsidRPr="00160669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2351C2E" w14:textId="791713E4" w:rsidR="00EA33C0" w:rsidRPr="00160669" w:rsidRDefault="00EA33C0" w:rsidP="00A92CD7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ในฐานะผู้รับบริการสุขภาพจิตเฉพาะทาง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คุณมีความรับผิดชอบดังนี้</w:t>
      </w:r>
    </w:p>
    <w:p w14:paraId="7CB8819F" w14:textId="3DD6F9FF" w:rsidR="00EA33C0" w:rsidRPr="008227EA" w:rsidRDefault="00EA33C0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อ่านคู่มือสำหรับผู้รับสิทธิประโยชน์ฉบับนี้รวมถึงเอกสารแจ้งที่สำคัญอื่นๆ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จากแผนประกันสุขภาพอย่างละเอียด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เอกสารเหล่านี้จะช่วยให้คุณเข้าใจถึงบริการที่มีและวิธีรับการรักษาหากคุณต้องการรับบริการ</w:t>
      </w:r>
    </w:p>
    <w:p w14:paraId="0562FAA9" w14:textId="6326EB00" w:rsidR="00EA33C0" w:rsidRPr="008227EA" w:rsidRDefault="00EA33C0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เข้ารับการรักษาตามกำหนดเวลา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คุณจะได้รับผลลัพธ์ที่ดีที่สุด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ากคุณให้ความร่วมมือกับผู้ให้บริการเพื่อพัฒนาผลลัพธ์สำหรับการรักษาและปฏิบัติตามเป้าหมายเหล่านั้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หากคุณมีความจำเป็นที่จะไม่ไปตามนัดหมาย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ให้โทรติดต่อผู้ให้บริการบำบัดของคุณล่วงหน้าอย่างน้อย</w:t>
      </w:r>
      <w:r>
        <w:rPr>
          <w:sz w:val="24"/>
          <w:szCs w:val="24"/>
        </w:rPr>
        <w:t xml:space="preserve"> 24 </w:t>
      </w:r>
      <w:r>
        <w:rPr>
          <w:sz w:val="24"/>
          <w:szCs w:val="24"/>
        </w:rPr>
        <w:t>ชั่วโมงเพื่อเปลี่ยนวันและเวลาใหม่</w:t>
      </w:r>
    </w:p>
    <w:p w14:paraId="3F19A07B" w14:textId="25D8F57D" w:rsidR="00EA33C0" w:rsidRPr="008227EA" w:rsidRDefault="6A15450F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</w:rPr>
      </w:pPr>
      <w:r w:rsidRPr="6A15450F">
        <w:rPr>
          <w:sz w:val="24"/>
          <w:szCs w:val="24"/>
        </w:rPr>
        <w:t>นำบัตรประจำตัวผู้รับสิทธิประโยชน์</w:t>
      </w:r>
      <w:r w:rsidR="00905C1B" w:rsidRPr="00905C1B">
        <w:rPr>
          <w:rFonts w:cs="Browallia New" w:hint="cs"/>
          <w:sz w:val="24"/>
          <w:szCs w:val="24"/>
          <w:cs/>
          <w:lang w:bidi="th-TH"/>
        </w:rPr>
        <w:t>เมดิแคล</w:t>
      </w:r>
      <w:r w:rsidRPr="6A15450F">
        <w:rPr>
          <w:sz w:val="24"/>
          <w:szCs w:val="24"/>
        </w:rPr>
        <w:t xml:space="preserve"> </w:t>
      </w:r>
      <w:r w:rsidRPr="00905C1B">
        <w:rPr>
          <w:sz w:val="24"/>
          <w:szCs w:val="24"/>
        </w:rPr>
        <w:t>Medi</w:t>
      </w:r>
      <w:r w:rsidRPr="006D25B1">
        <w:rPr>
          <w:rFonts w:cs="Angsana New"/>
          <w:sz w:val="24"/>
          <w:szCs w:val="24"/>
          <w:cs/>
          <w:lang w:bidi="th-TH"/>
        </w:rPr>
        <w:t>-</w:t>
      </w:r>
      <w:r w:rsidRPr="00905C1B">
        <w:rPr>
          <w:sz w:val="24"/>
          <w:szCs w:val="24"/>
        </w:rPr>
        <w:t>Cal</w:t>
      </w:r>
      <w:r w:rsidRPr="6A15450F">
        <w:rPr>
          <w:sz w:val="24"/>
          <w:szCs w:val="24"/>
        </w:rPr>
        <w:t xml:space="preserve"> (BIC) </w:t>
      </w:r>
      <w:r w:rsidRPr="6A15450F">
        <w:rPr>
          <w:sz w:val="24"/>
          <w:szCs w:val="24"/>
        </w:rPr>
        <w:t>และบัตรประจำตัวอื่นๆ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ที่มีรูปถ่ายของคุณไปด้วยทุกครั้งที่รับการรักษา</w:t>
      </w:r>
    </w:p>
    <w:p w14:paraId="552E5B1C" w14:textId="77777777" w:rsidR="00EA33C0" w:rsidRPr="008227EA" w:rsidRDefault="00EA33C0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แจ้งให้ผู้ให้บริการบำบัดของคุณทราบ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หากคุณต้องการล่ามแปลภาษาก่อนนัดหมาย</w:t>
      </w:r>
    </w:p>
    <w:p w14:paraId="6E6A2580" w14:textId="693E2FA1" w:rsidR="00EA33C0" w:rsidRPr="008227EA" w:rsidRDefault="00EA33C0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แจ้งข้อกังวลทางการแพทย์ทั้งหมดของคุณให้ผู้ให้บริการบำบัดของคุณทราบ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ยิ่งคุณให้ข้อมูลที่ครบถ้วนเกี่ยวกับความต้องการของคุณมากเท่าไหร่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การรักษาของคุณก็จะประสบความสำเร็จมากขึ้นเท่านั้น</w:t>
      </w:r>
    </w:p>
    <w:p w14:paraId="5E184390" w14:textId="4D319CB1" w:rsidR="00EA33C0" w:rsidRPr="008227EA" w:rsidRDefault="00EA33C0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ถามคำถามที่คุณสงสัยกับผู้ให้บริการบำบัดของคุณ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คุณจำเป็นต้องเข้าใจข้อมูลที่คุณได้รับระหว่างการรักษาอย่างถ่องแท้</w:t>
      </w:r>
    </w:p>
    <w:p w14:paraId="63E4DD5A" w14:textId="09C9A59F" w:rsidR="00EA33C0" w:rsidRPr="008227EA" w:rsidRDefault="00EA33C0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ปฏิบัติตามขั้นตอนการดำเนินการที่วางแผนไว้ที่คุณและผู้ให้บริการตกลงร่วมกัน</w:t>
      </w:r>
    </w:p>
    <w:p w14:paraId="5E0CB111" w14:textId="2B22B72C" w:rsidR="00EA33C0" w:rsidRPr="008227EA" w:rsidRDefault="00EA33C0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ติดต่อแผนประกันสุขภาพจิต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หากคุณมีคำถามเกี่ยวกับบริการที่คุณได้รับ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หรือหากคุณมีปัญหากับผู้ให้บริการบำบัดของคุณ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ซึ่งคุณไม่สามารถแก้ไขได้</w:t>
      </w:r>
    </w:p>
    <w:p w14:paraId="27F1BE2E" w14:textId="304C5A8B" w:rsidR="00EA33C0" w:rsidRPr="008227EA" w:rsidRDefault="00EA33C0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แจ้งผู้ให้บริการบำบัดของคุณและแผนประกันสุขภาพจิตทราบ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หากคุณเปลี่ยนแปลงข้อมูลส่วนบุคคลของคุณ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ซึ่งรวมถึงที่อยู่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หมายเลขโทรศัพท์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และข้อมูลทางการแพทย์อื่นๆ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ของคุณที่อาจส่งผลต่อความสามารถในการเข้ารับการรักษา</w:t>
      </w:r>
    </w:p>
    <w:p w14:paraId="0019BEDC" w14:textId="77777777" w:rsidR="00EA33C0" w:rsidRPr="008227EA" w:rsidRDefault="00EA33C0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ปฏิบัติต่อเจ้าหน้าที่ที่ให้การรักษาของคุณด้วยความเคารพและสุภาพ</w:t>
      </w:r>
    </w:p>
    <w:p w14:paraId="3A3C9A2A" w14:textId="77777777" w:rsidR="008227EA" w:rsidRDefault="00EA33C0">
      <w:pPr>
        <w:pStyle w:val="ListParagraph"/>
        <w:numPr>
          <w:ilvl w:val="0"/>
          <w:numId w:val="4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หากคุณสงสัยว่ามีการทุจริตหรือกระทำผิด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โปรดรายงานปัญหาข้อสงสัยดังกล่าว</w:t>
      </w:r>
    </w:p>
    <w:p w14:paraId="478A4AC5" w14:textId="18131060" w:rsidR="008227EA" w:rsidRDefault="6A15450F">
      <w:pPr>
        <w:pStyle w:val="ListParagraph"/>
        <w:numPr>
          <w:ilvl w:val="1"/>
          <w:numId w:val="42"/>
        </w:numPr>
        <w:tabs>
          <w:tab w:val="left" w:pos="990"/>
        </w:tabs>
        <w:spacing w:line="360" w:lineRule="auto"/>
        <w:ind w:left="1260"/>
        <w:contextualSpacing/>
        <w:rPr>
          <w:sz w:val="24"/>
          <w:szCs w:val="24"/>
        </w:rPr>
      </w:pPr>
      <w:r w:rsidRPr="6A15450F">
        <w:rPr>
          <w:sz w:val="24"/>
          <w:szCs w:val="24"/>
        </w:rPr>
        <w:t>กรมบริการสุขภาพขอความร่วมมือทุกคนที่สงสัยว่ามีการทุจริต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ใช้ทรัพยากรอย่างสูญเปล่าหรือใช้ในทางที่ผิดในโครงการ</w:t>
      </w:r>
      <w:r w:rsidR="006D25B1">
        <w:rPr>
          <w:rFonts w:cs="Angsana New" w:hint="cs"/>
          <w:sz w:val="24"/>
          <w:szCs w:val="24"/>
          <w:cs/>
          <w:lang w:bidi="th-TH"/>
        </w:rPr>
        <w:t>เมดิแคล</w:t>
      </w:r>
      <w:r w:rsidRPr="6A15450F">
        <w:rPr>
          <w:sz w:val="24"/>
          <w:szCs w:val="24"/>
        </w:rPr>
        <w:t xml:space="preserve"> </w:t>
      </w:r>
      <w:r w:rsidRPr="006D25B1">
        <w:rPr>
          <w:sz w:val="24"/>
          <w:szCs w:val="24"/>
        </w:rPr>
        <w:t>Medi</w:t>
      </w:r>
      <w:r w:rsidRPr="006D25B1">
        <w:rPr>
          <w:rFonts w:cs="Angsana New"/>
          <w:sz w:val="24"/>
          <w:szCs w:val="24"/>
          <w:cs/>
          <w:lang w:bidi="th-TH"/>
        </w:rPr>
        <w:t>-</w:t>
      </w:r>
      <w:r w:rsidRPr="006D25B1">
        <w:rPr>
          <w:sz w:val="24"/>
          <w:szCs w:val="24"/>
        </w:rPr>
        <w:t>Cal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ให้โทรสายด่วนการทุจริตของ</w:t>
      </w:r>
      <w:r w:rsidRPr="6A15450F">
        <w:rPr>
          <w:sz w:val="24"/>
          <w:szCs w:val="24"/>
        </w:rPr>
        <w:t xml:space="preserve"> DHCS Medi-Cal </w:t>
      </w:r>
      <w:r w:rsidRPr="6A15450F">
        <w:rPr>
          <w:sz w:val="24"/>
          <w:szCs w:val="24"/>
        </w:rPr>
        <w:t>ที่</w:t>
      </w:r>
      <w:r w:rsidRPr="6A15450F">
        <w:rPr>
          <w:sz w:val="24"/>
          <w:szCs w:val="24"/>
        </w:rPr>
        <w:t xml:space="preserve"> </w:t>
      </w:r>
      <w:r w:rsidRPr="6A15450F">
        <w:rPr>
          <w:b/>
          <w:bCs/>
          <w:sz w:val="24"/>
          <w:szCs w:val="24"/>
        </w:rPr>
        <w:t>1-800-822-6222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หากคุณคิดว่าเป็นกรณีเร่งด่วน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โปรดโทร</w:t>
      </w:r>
      <w:r w:rsidRPr="6A15450F">
        <w:rPr>
          <w:sz w:val="24"/>
          <w:szCs w:val="24"/>
        </w:rPr>
        <w:t xml:space="preserve"> </w:t>
      </w:r>
      <w:r w:rsidRPr="6A15450F">
        <w:rPr>
          <w:b/>
          <w:bCs/>
          <w:sz w:val="24"/>
          <w:szCs w:val="24"/>
        </w:rPr>
        <w:t>911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เพื่อขอความช่วยเหลือทันที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การโทรนี้ไม่มีค่าใช้จ่าย</w:t>
      </w:r>
      <w:r w:rsidRPr="6A15450F">
        <w:rPr>
          <w:sz w:val="24"/>
          <w:szCs w:val="24"/>
        </w:rPr>
        <w:t xml:space="preserve"> </w:t>
      </w:r>
      <w:r w:rsidRPr="6A15450F">
        <w:rPr>
          <w:sz w:val="24"/>
          <w:szCs w:val="24"/>
        </w:rPr>
        <w:t>และจะไม่เปิดเผยตัวตนของผู้โทร</w:t>
      </w:r>
    </w:p>
    <w:p w14:paraId="487F0FEA" w14:textId="6E0EC436" w:rsidR="00EA33C0" w:rsidRPr="008227EA" w:rsidRDefault="00EA33C0">
      <w:pPr>
        <w:pStyle w:val="ListParagraph"/>
        <w:numPr>
          <w:ilvl w:val="1"/>
          <w:numId w:val="42"/>
        </w:numPr>
        <w:tabs>
          <w:tab w:val="left" w:pos="990"/>
        </w:tabs>
        <w:spacing w:line="360" w:lineRule="auto"/>
        <w:ind w:left="1260"/>
        <w:contextualSpacing/>
        <w:rPr>
          <w:sz w:val="24"/>
          <w:szCs w:val="24"/>
        </w:rPr>
      </w:pPr>
      <w:r>
        <w:rPr>
          <w:sz w:val="24"/>
          <w:szCs w:val="24"/>
        </w:rPr>
        <w:t>คุณสามารถรายงานการทุจริตหรือการละเมิดที่น่าสงสัยทางอีเมลที่</w:t>
      </w:r>
      <w:r>
        <w:rPr>
          <w:sz w:val="24"/>
          <w:szCs w:val="24"/>
        </w:rPr>
        <w:t xml:space="preserve"> </w:t>
      </w:r>
      <w:hyperlink r:id="rId29" w:history="1">
        <w:r>
          <w:rPr>
            <w:rStyle w:val="Hyperlink"/>
            <w:sz w:val="24"/>
            <w:szCs w:val="24"/>
          </w:rPr>
          <w:t>fraud@dhcs.ca.gov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หรือใช้แบบฟอร์มทางออนไลน์ที่</w:t>
      </w:r>
      <w:r>
        <w:rPr>
          <w:sz w:val="24"/>
          <w:szCs w:val="24"/>
        </w:rPr>
        <w:t xml:space="preserve"> </w:t>
      </w:r>
      <w:hyperlink r:id="rId30" w:history="1">
        <w:r>
          <w:rPr>
            <w:rStyle w:val="Hyperlink"/>
            <w:sz w:val="24"/>
            <w:szCs w:val="24"/>
          </w:rPr>
          <w:t>http://www.dhcs.ca.gov/individuals/Pages/StopMedi-CalFraud.aspx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ได้เช่นกัน</w:t>
      </w:r>
    </w:p>
    <w:p w14:paraId="5613390D" w14:textId="00DD75F5" w:rsidR="00EA33C0" w:rsidRPr="00160669" w:rsidRDefault="00EA33C0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B02F692" w14:textId="77777777" w:rsidR="00EA33C0" w:rsidRPr="00160669" w:rsidRDefault="00EA33C0" w:rsidP="00A92CD7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A80865C" w14:textId="7C5601A2" w:rsidR="00EA33C0" w:rsidRPr="00160669" w:rsidRDefault="00EA33C0" w:rsidP="00A92CD7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ข้อมูลเฉพาะของแผนประกันสุขภาพจิตเพิ่มเติม</w:t>
      </w:r>
    </w:p>
    <w:p w14:paraId="583709B9" w14:textId="77777777" w:rsidR="006D4343" w:rsidRPr="00160669" w:rsidRDefault="006D4343" w:rsidP="00A92CD7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8089AB3" w14:textId="08422B58" w:rsidR="00402B5E" w:rsidRPr="00AA7A34" w:rsidRDefault="00EA33C0" w:rsidP="00A92CD7">
      <w:pPr>
        <w:spacing w:after="0" w:line="360" w:lineRule="auto"/>
        <w:contextualSpacing/>
        <w:rPr>
          <w:rFonts w:ascii="Tahoma" w:hAnsi="Arial" w:cs="Angsana New"/>
          <w:sz w:val="24"/>
          <w:szCs w:val="30"/>
          <w:cs/>
          <w:lang w:val="en-US" w:bidi="th-TH"/>
        </w:rPr>
      </w:pPr>
      <w:r>
        <w:rPr>
          <w:rFonts w:ascii="Tahoma" w:hAnsi="Arial"/>
          <w:sz w:val="24"/>
          <w:szCs w:val="24"/>
        </w:rPr>
        <w:t>ใส่ข้อมูลเฉพาะของแผนประกันสุขภาพจิตที่นี่</w:t>
      </w:r>
      <w:r>
        <w:rPr>
          <w:rFonts w:ascii="Tahoma" w:hAnsi="Arial"/>
          <w:sz w:val="24"/>
          <w:szCs w:val="24"/>
        </w:rPr>
        <w:t xml:space="preserve"> [</w:t>
      </w:r>
      <w:r>
        <w:rPr>
          <w:rFonts w:ascii="Tahoma" w:hAnsi="Arial"/>
          <w:sz w:val="24"/>
          <w:szCs w:val="24"/>
        </w:rPr>
        <w:t>ถ้ามี</w:t>
      </w:r>
      <w:r>
        <w:rPr>
          <w:rFonts w:ascii="Tahoma" w:hAnsi="Arial"/>
          <w:sz w:val="24"/>
          <w:szCs w:val="24"/>
        </w:rPr>
        <w:t>]</w:t>
      </w:r>
      <w:bookmarkEnd w:id="0"/>
    </w:p>
    <w:sectPr w:rsidR="00402B5E" w:rsidRPr="00AA7A34" w:rsidSect="00190A77">
      <w:footerReference w:type="default" r:id="rId31"/>
      <w:pgSz w:w="12644" w:h="20242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F989" w14:textId="77777777" w:rsidR="00F11A49" w:rsidRDefault="00F11A49" w:rsidP="002B09E7">
      <w:pPr>
        <w:spacing w:after="0" w:line="240" w:lineRule="auto"/>
      </w:pPr>
      <w:r>
        <w:separator/>
      </w:r>
    </w:p>
  </w:endnote>
  <w:endnote w:type="continuationSeparator" w:id="0">
    <w:p w14:paraId="7195DCE4" w14:textId="77777777" w:rsidR="00F11A49" w:rsidRDefault="00F11A49" w:rsidP="002B09E7">
      <w:pPr>
        <w:spacing w:after="0" w:line="240" w:lineRule="auto"/>
      </w:pPr>
      <w:r>
        <w:continuationSeparator/>
      </w:r>
    </w:p>
  </w:endnote>
  <w:endnote w:type="continuationNotice" w:id="1">
    <w:p w14:paraId="6EBD0146" w14:textId="77777777" w:rsidR="00F11A49" w:rsidRDefault="00F11A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AB7A" w14:textId="212D98D4" w:rsidR="00F673D9" w:rsidRPr="00A46CA7" w:rsidRDefault="00F673D9" w:rsidP="00A46CA7">
    <w:pPr>
      <w:pStyle w:val="Footer"/>
      <w:pBdr>
        <w:top w:val="single" w:sz="4" w:space="0" w:color="auto"/>
      </w:pBdr>
      <w:tabs>
        <w:tab w:val="clear" w:pos="4680"/>
      </w:tabs>
      <w:rPr>
        <w:rFonts w:ascii="Tahoma" w:hAnsi="Arial" w:cs="Arial"/>
      </w:rPr>
    </w:pPr>
  </w:p>
  <w:p w14:paraId="2BB98738" w14:textId="64329585" w:rsidR="00F673D9" w:rsidRPr="00305568" w:rsidRDefault="00F22F49" w:rsidP="00B3129C">
    <w:pPr>
      <w:ind w:rightChars="500" w:right="1100"/>
      <w:jc w:val="right"/>
      <w:rPr>
        <w:rFonts w:hAnsiTheme="minorBidi"/>
      </w:rPr>
    </w:pPr>
    <w:r>
      <w:rPr>
        <w:noProof/>
        <w:color w:val="2B579A"/>
        <w:shd w:val="clear" w:color="auto" w:fill="E6E6E6"/>
        <w:lang w:val="en-US" w:eastAsia="zh-CN"/>
      </w:rPr>
      <w:drawing>
        <wp:anchor distT="0" distB="0" distL="0" distR="0" simplePos="0" relativeHeight="251658240" behindDoc="1" locked="0" layoutInCell="1" allowOverlap="1" wp14:anchorId="55046CF7" wp14:editId="5DCA2979">
          <wp:simplePos x="0" y="0"/>
          <wp:positionH relativeFrom="page">
            <wp:posOffset>970915</wp:posOffset>
          </wp:positionH>
          <wp:positionV relativeFrom="page">
            <wp:posOffset>12024822</wp:posOffset>
          </wp:positionV>
          <wp:extent cx="399415" cy="399415"/>
          <wp:effectExtent l="0" t="0" r="635" b="635"/>
          <wp:wrapNone/>
          <wp:docPr id="8" name="image1.pn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co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941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742">
      <w:rPr>
        <w:noProof/>
        <w:color w:val="2B579A"/>
        <w:shd w:val="clear" w:color="auto" w:fill="E6E6E6"/>
        <w:lang w:val="en-US" w:eastAsia="zh-CN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E43DD3F" wp14:editId="383FF9F9">
              <wp:simplePos x="0" y="0"/>
              <wp:positionH relativeFrom="margin">
                <wp:posOffset>1022465</wp:posOffset>
              </wp:positionH>
              <wp:positionV relativeFrom="margin">
                <wp:posOffset>11394093</wp:posOffset>
              </wp:positionV>
              <wp:extent cx="6367145" cy="781165"/>
              <wp:effectExtent l="0" t="0" r="14605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7145" cy="78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A434C" w14:textId="7EB45495" w:rsidR="00F673D9" w:rsidRDefault="00F673D9" w:rsidP="00437742">
                          <w:pPr>
                            <w:pStyle w:val="BodyText"/>
                            <w:spacing w:before="12" w:line="240" w:lineRule="exact"/>
                            <w:ind w:left="23"/>
                          </w:pPr>
                          <w:r>
                            <w:t>โทรติดต่อหมายเลขโทรฟรีของแผนประกันสุขภาพจิตได้ที่</w:t>
                          </w:r>
                          <w:r>
                            <w:t xml:space="preserve"> *[</w:t>
                          </w:r>
                          <w:r>
                            <w:rPr>
                              <w:i/>
                              <w:iCs/>
                            </w:rPr>
                            <w:t>1-XXX-XXX-XXXX</w:t>
                          </w:r>
                          <w:r>
                            <w:rPr>
                              <w:color w:val="000000"/>
                            </w:rPr>
                            <w:t xml:space="preserve">] </w:t>
                          </w:r>
                          <w:r>
                            <w:rPr>
                              <w:color w:val="000000"/>
                            </w:rPr>
                            <w:t>หรือ</w:t>
                          </w:r>
                          <w:r>
                            <w:t>ติดต่อทางออนไลน์</w:t>
                          </w:r>
                          <w:r>
                            <w:rPr>
                              <w:color w:val="000000"/>
                            </w:rPr>
                            <w:t>ที่</w:t>
                          </w:r>
                          <w:r>
                            <w:rPr>
                              <w:color w:val="000000"/>
                            </w:rPr>
                            <w:t xml:space="preserve"> *[URL </w:t>
                          </w:r>
                          <w:r>
                            <w:rPr>
                              <w:color w:val="000000"/>
                            </w:rPr>
                            <w:t>ของแผนประกันสุขภาพจิต</w:t>
                          </w:r>
                          <w:r>
                            <w:rPr>
                              <w:color w:val="000000"/>
                            </w:rPr>
                            <w:t>]</w:t>
                          </w:r>
                          <w:r>
                            <w:t xml:space="preserve"> *[</w:t>
                          </w:r>
                          <w:r>
                            <w:t>ชื่อแผนประกันสุขภาพจิต</w:t>
                          </w:r>
                          <w:r>
                            <w:t>]</w:t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ให้บริการ</w:t>
                          </w:r>
                          <w:r>
                            <w:rPr>
                              <w:color w:val="000000"/>
                            </w:rPr>
                            <w:t xml:space="preserve"> *[</w:t>
                          </w:r>
                          <w:r>
                            <w:rPr>
                              <w:color w:val="000000"/>
                            </w:rPr>
                            <w:t>วันและเวลาทำการ</w:t>
                          </w:r>
                          <w:r>
                            <w:rPr>
                              <w:color w:val="000000"/>
                            </w:rPr>
                            <w:t xml:space="preserve">]  </w:t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000000"/>
                              <w:shd w:val="clear" w:color="auto" w:fill="E6E6E6"/>
                            </w:rPr>
                            <w:fldChar w:fldCharType="separate"/>
                          </w:r>
                          <w:r w:rsidR="00190A77">
                            <w:rPr>
                              <w:noProof/>
                              <w:color w:val="000000"/>
                            </w:rPr>
                            <w:t>24</w:t>
                          </w:r>
                          <w:r>
                            <w:rPr>
                              <w:color w:val="000000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3DD3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80.5pt;margin-top:897.15pt;width:501.35pt;height:61.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" filled="f" stroked="f">
              <v:textbox inset="0,0,0,0">
                <w:txbxContent>
                  <w:p w14:paraId="77CA434C" w14:textId="7EB45495" w:rsidR="00F673D9" w:rsidRDefault="00F673D9" w:rsidP="00437742">
                    <w:pPr>
                      <w:pStyle w:val="BodyText"/>
                      <w:spacing w:before="12" w:line="240" w:lineRule="exact"/>
                      <w:ind w:left="23"/>
                    </w:pPr>
                    <w:r>
                      <w:t>โทรติดต่อหมายเลขโทรฟรีของแผนประกันสุขภาพจิตได้ที่</w:t>
                    </w:r>
                    <w:r>
                      <w:t xml:space="preserve"> *[</w:t>
                    </w:r>
                    <w:r>
                      <w:rPr>
                        <w:i/>
                        <w:iCs/>
                      </w:rPr>
                      <w:t>1-XXX-XXX-XXXX</w:t>
                    </w:r>
                    <w:r>
                      <w:rPr>
                        <w:color w:val="000000"/>
                      </w:rPr>
                      <w:t xml:space="preserve">] </w:t>
                    </w:r>
                    <w:r>
                      <w:rPr>
                        <w:color w:val="000000"/>
                      </w:rPr>
                      <w:t>หรือ</w:t>
                    </w:r>
                    <w:r>
                      <w:t>ติดต่อทางออนไลน์</w:t>
                    </w:r>
                    <w:r>
                      <w:rPr>
                        <w:color w:val="000000"/>
                      </w:rPr>
                      <w:t>ที่</w:t>
                    </w:r>
                    <w:r>
                      <w:rPr>
                        <w:color w:val="000000"/>
                      </w:rPr>
                      <w:t xml:space="preserve"> *[URL </w:t>
                    </w:r>
                    <w:r>
                      <w:rPr>
                        <w:color w:val="000000"/>
                      </w:rPr>
                      <w:t>ของแผนประกันสุขภาพจิต</w:t>
                    </w:r>
                    <w:r>
                      <w:rPr>
                        <w:color w:val="000000"/>
                      </w:rPr>
                      <w:t>]</w:t>
                    </w:r>
                    <w:r>
                      <w:t xml:space="preserve"> *[</w:t>
                    </w:r>
                    <w:r>
                      <w:t>ชื่อแผนประกันสุขภาพจิต</w:t>
                    </w:r>
                    <w:r>
                      <w:t>]</w:t>
                    </w: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ให้บริการ</w:t>
                    </w:r>
                    <w:r>
                      <w:rPr>
                        <w:color w:val="000000"/>
                      </w:rPr>
                      <w:t xml:space="preserve"> *[</w:t>
                    </w:r>
                    <w:r>
                      <w:rPr>
                        <w:color w:val="000000"/>
                      </w:rPr>
                      <w:t>วันและเวลาทำการ</w:t>
                    </w:r>
                    <w:r>
                      <w:rPr>
                        <w:color w:val="000000"/>
                      </w:rPr>
                      <w:t xml:space="preserve">]  </w:t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  \* MERGEFORMAT </w:instrText>
                    </w:r>
                    <w:r>
                      <w:rPr>
                        <w:color w:val="000000"/>
                        <w:shd w:val="clear" w:color="auto" w:fill="E6E6E6"/>
                      </w:rPr>
                      <w:fldChar w:fldCharType="separate"/>
                    </w:r>
                    <w:r w:rsidR="00190A77">
                      <w:rPr>
                        <w:noProof/>
                        <w:color w:val="000000"/>
                      </w:rPr>
                      <w:t>24</w:t>
                    </w:r>
                    <w:r>
                      <w:rPr>
                        <w:color w:val="000000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673D9">
      <w:tab/>
    </w:r>
    <w:r w:rsidR="00F673D9">
      <w:tab/>
    </w:r>
    <w:r w:rsidR="00F673D9">
      <w:tab/>
    </w:r>
    <w:r w:rsidR="00F673D9">
      <w:tab/>
    </w:r>
    <w:r w:rsidR="00F673D9">
      <w:tab/>
    </w:r>
    <w:r w:rsidR="00F673D9">
      <w:tab/>
    </w:r>
    <w:r w:rsidR="00F673D9">
      <w:tab/>
    </w:r>
    <w:r w:rsidR="00F673D9">
      <w:tab/>
    </w:r>
    <w:r w:rsidR="00F673D9">
      <w:tab/>
    </w:r>
    <w:r w:rsidR="00F673D9">
      <w:tab/>
    </w:r>
    <w:r w:rsidR="00F673D9">
      <w:tab/>
    </w:r>
    <w:r w:rsidR="00F673D9">
      <w:tab/>
    </w:r>
    <w:r w:rsidR="00F673D9">
      <w:tab/>
    </w:r>
    <w:r w:rsidR="00F673D9">
      <w:tab/>
    </w:r>
    <w:r w:rsidR="00F673D9">
      <w:tab/>
    </w:r>
    <w:r w:rsidR="00F673D9">
      <w:tab/>
    </w:r>
    <w:r w:rsidR="00F673D9">
      <w:tab/>
    </w:r>
    <w:r w:rsidR="00F673D9">
      <w:tab/>
    </w:r>
    <w:r w:rsidR="00F673D9">
      <w:tab/>
    </w:r>
    <w:r w:rsidR="00F673D9">
      <w:tab/>
    </w:r>
    <w:r w:rsidR="00F673D9">
      <w:tab/>
    </w:r>
    <w:r w:rsidR="00F673D9">
      <w:tab/>
    </w:r>
    <w:r w:rsidR="00F673D9">
      <w:tab/>
    </w:r>
    <w:r w:rsidR="00F673D9">
      <w:tab/>
    </w:r>
    <w:r w:rsidR="00F673D9">
      <w:tab/>
    </w:r>
    <w:r w:rsidR="00F673D9" w:rsidRPr="00305568">
      <w:rPr>
        <w:rFonts w:hAnsiTheme="minorBidi"/>
        <w:color w:val="2B579A"/>
        <w:shd w:val="clear" w:color="auto" w:fill="E6E6E6"/>
      </w:rPr>
      <w:fldChar w:fldCharType="begin"/>
    </w:r>
    <w:r w:rsidR="00F673D9" w:rsidRPr="00305568">
      <w:rPr>
        <w:rFonts w:hAnsiTheme="minorBidi"/>
      </w:rPr>
      <w:instrText xml:space="preserve"> PAGE   \* MERGEFORMAT </w:instrText>
    </w:r>
    <w:r w:rsidR="00F673D9" w:rsidRPr="00305568">
      <w:rPr>
        <w:rFonts w:hAnsiTheme="minorBidi"/>
        <w:color w:val="2B579A"/>
        <w:shd w:val="clear" w:color="auto" w:fill="E6E6E6"/>
      </w:rPr>
      <w:fldChar w:fldCharType="separate"/>
    </w:r>
    <w:r w:rsidR="00190A77">
      <w:rPr>
        <w:rFonts w:hAnsiTheme="minorBidi"/>
        <w:noProof/>
      </w:rPr>
      <w:t>24</w:t>
    </w:r>
    <w:r w:rsidR="00F673D9" w:rsidRPr="00305568">
      <w:rPr>
        <w:rFonts w:hAnsiTheme="minorBidi"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6984" w14:textId="77777777" w:rsidR="00F11A49" w:rsidRDefault="00F11A49" w:rsidP="002B09E7">
      <w:pPr>
        <w:spacing w:after="0" w:line="240" w:lineRule="auto"/>
      </w:pPr>
      <w:r>
        <w:separator/>
      </w:r>
    </w:p>
  </w:footnote>
  <w:footnote w:type="continuationSeparator" w:id="0">
    <w:p w14:paraId="625C3191" w14:textId="77777777" w:rsidR="00F11A49" w:rsidRDefault="00F11A49" w:rsidP="002B09E7">
      <w:pPr>
        <w:spacing w:after="0" w:line="240" w:lineRule="auto"/>
      </w:pPr>
      <w:r>
        <w:continuationSeparator/>
      </w:r>
    </w:p>
  </w:footnote>
  <w:footnote w:type="continuationNotice" w:id="1">
    <w:p w14:paraId="761D49BF" w14:textId="77777777" w:rsidR="00F11A49" w:rsidRDefault="00F11A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15D"/>
    <w:multiLevelType w:val="hybridMultilevel"/>
    <w:tmpl w:val="CC8C935C"/>
    <w:lvl w:ilvl="0" w:tplc="998AAAD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trike w:val="0"/>
        <w:w w:val="100"/>
        <w:sz w:val="24"/>
        <w:szCs w:val="24"/>
        <w:lang w:val="en-US" w:eastAsia="en-US" w:bidi="ar-SA"/>
      </w:rPr>
    </w:lvl>
    <w:lvl w:ilvl="1" w:tplc="367A4F22">
      <w:numFmt w:val="bullet"/>
      <w:lvlText w:val="o"/>
      <w:lvlJc w:val="left"/>
      <w:pPr>
        <w:ind w:left="14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3AFA02AE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136EBB08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  <w:lvl w:ilvl="4" w:tplc="CAB873CC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5" w:tplc="BEEE5A40">
      <w:numFmt w:val="bullet"/>
      <w:lvlText w:val="•"/>
      <w:lvlJc w:val="left"/>
      <w:pPr>
        <w:ind w:left="5062" w:hanging="360"/>
      </w:pPr>
      <w:rPr>
        <w:rFonts w:hint="default"/>
        <w:lang w:val="en-US" w:eastAsia="en-US" w:bidi="ar-SA"/>
      </w:rPr>
    </w:lvl>
    <w:lvl w:ilvl="6" w:tplc="AFC00A66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ar-SA"/>
      </w:rPr>
    </w:lvl>
    <w:lvl w:ilvl="7" w:tplc="246CC7EC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8" w:tplc="2244E21A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2866C4"/>
    <w:multiLevelType w:val="hybridMultilevel"/>
    <w:tmpl w:val="7BBE94C8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8768F"/>
    <w:multiLevelType w:val="hybridMultilevel"/>
    <w:tmpl w:val="EEA609C0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54E58"/>
    <w:multiLevelType w:val="multilevel"/>
    <w:tmpl w:val="B31E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02D10"/>
    <w:multiLevelType w:val="hybridMultilevel"/>
    <w:tmpl w:val="4DEA5780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05C8"/>
    <w:multiLevelType w:val="hybridMultilevel"/>
    <w:tmpl w:val="0F2C624C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B7554"/>
    <w:multiLevelType w:val="hybridMultilevel"/>
    <w:tmpl w:val="BDF02832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154A3"/>
    <w:multiLevelType w:val="multilevel"/>
    <w:tmpl w:val="5EDE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316E3D"/>
    <w:multiLevelType w:val="hybridMultilevel"/>
    <w:tmpl w:val="E65E42C8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048FC"/>
    <w:multiLevelType w:val="hybridMultilevel"/>
    <w:tmpl w:val="824AE612"/>
    <w:lvl w:ilvl="0" w:tplc="724A0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EE0D17"/>
    <w:multiLevelType w:val="hybridMultilevel"/>
    <w:tmpl w:val="DC96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4287E"/>
    <w:multiLevelType w:val="hybridMultilevel"/>
    <w:tmpl w:val="EE58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F6C91"/>
    <w:multiLevelType w:val="hybridMultilevel"/>
    <w:tmpl w:val="1CF0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B79D1"/>
    <w:multiLevelType w:val="hybridMultilevel"/>
    <w:tmpl w:val="249A977A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90E6B"/>
    <w:multiLevelType w:val="hybridMultilevel"/>
    <w:tmpl w:val="8B547C8C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B7B7D"/>
    <w:multiLevelType w:val="hybridMultilevel"/>
    <w:tmpl w:val="863290D4"/>
    <w:lvl w:ilvl="0" w:tplc="25720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E6388"/>
    <w:multiLevelType w:val="hybridMultilevel"/>
    <w:tmpl w:val="69EA9DEC"/>
    <w:lvl w:ilvl="0" w:tplc="FBAEE4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587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87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C2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6F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A1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65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81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B2E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A1A8A"/>
    <w:multiLevelType w:val="hybridMultilevel"/>
    <w:tmpl w:val="8ABCBB6C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D3570"/>
    <w:multiLevelType w:val="hybridMultilevel"/>
    <w:tmpl w:val="94BA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B7419"/>
    <w:multiLevelType w:val="hybridMultilevel"/>
    <w:tmpl w:val="5E14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42207"/>
    <w:multiLevelType w:val="hybridMultilevel"/>
    <w:tmpl w:val="1FB2485E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94941"/>
    <w:multiLevelType w:val="hybridMultilevel"/>
    <w:tmpl w:val="9826944E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A44E8"/>
    <w:multiLevelType w:val="hybridMultilevel"/>
    <w:tmpl w:val="7B4C91B0"/>
    <w:lvl w:ilvl="0" w:tplc="AD96D1F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BC49E2A">
      <w:numFmt w:val="bullet"/>
      <w:lvlText w:val="o"/>
      <w:lvlJc w:val="left"/>
      <w:pPr>
        <w:ind w:left="14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36"/>
        <w:szCs w:val="36"/>
        <w:lang w:val="en-US" w:eastAsia="en-US" w:bidi="ar-SA"/>
      </w:rPr>
    </w:lvl>
    <w:lvl w:ilvl="2" w:tplc="38D484C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E4BA51B2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4" w:tplc="8D2E9552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5" w:tplc="E154DB82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6" w:tplc="A116332C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7" w:tplc="A100F9B2"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ar-SA"/>
      </w:rPr>
    </w:lvl>
    <w:lvl w:ilvl="8" w:tplc="D698019A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7D6124F"/>
    <w:multiLevelType w:val="hybridMultilevel"/>
    <w:tmpl w:val="14404D90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263"/>
    <w:multiLevelType w:val="hybridMultilevel"/>
    <w:tmpl w:val="920EA5D4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63B59"/>
    <w:multiLevelType w:val="hybridMultilevel"/>
    <w:tmpl w:val="02CCB206"/>
    <w:lvl w:ilvl="0" w:tplc="724A0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5C022B"/>
    <w:multiLevelType w:val="hybridMultilevel"/>
    <w:tmpl w:val="C374E3E4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9260D"/>
    <w:multiLevelType w:val="hybridMultilevel"/>
    <w:tmpl w:val="DFF0B0E4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00397"/>
    <w:multiLevelType w:val="hybridMultilevel"/>
    <w:tmpl w:val="C838C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B7C69"/>
    <w:multiLevelType w:val="hybridMultilevel"/>
    <w:tmpl w:val="FFECB596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40034"/>
    <w:multiLevelType w:val="hybridMultilevel"/>
    <w:tmpl w:val="C838C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04583"/>
    <w:multiLevelType w:val="hybridMultilevel"/>
    <w:tmpl w:val="E6BAFCBA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64466"/>
    <w:multiLevelType w:val="hybridMultilevel"/>
    <w:tmpl w:val="837CC148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F7DBB"/>
    <w:multiLevelType w:val="hybridMultilevel"/>
    <w:tmpl w:val="A2EA935E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4512A"/>
    <w:multiLevelType w:val="hybridMultilevel"/>
    <w:tmpl w:val="93E061D2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86340"/>
    <w:multiLevelType w:val="hybridMultilevel"/>
    <w:tmpl w:val="A09E7204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90FC1"/>
    <w:multiLevelType w:val="hybridMultilevel"/>
    <w:tmpl w:val="2356EF44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85052"/>
    <w:multiLevelType w:val="hybridMultilevel"/>
    <w:tmpl w:val="1C404DB6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A6C03"/>
    <w:multiLevelType w:val="hybridMultilevel"/>
    <w:tmpl w:val="F3BA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D28E4"/>
    <w:multiLevelType w:val="hybridMultilevel"/>
    <w:tmpl w:val="747C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6F04475D"/>
    <w:multiLevelType w:val="hybridMultilevel"/>
    <w:tmpl w:val="DCB6E59C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13444"/>
    <w:multiLevelType w:val="hybridMultilevel"/>
    <w:tmpl w:val="8110E3CE"/>
    <w:lvl w:ilvl="0" w:tplc="724A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457E0"/>
    <w:multiLevelType w:val="hybridMultilevel"/>
    <w:tmpl w:val="F062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C7DFD"/>
    <w:multiLevelType w:val="hybridMultilevel"/>
    <w:tmpl w:val="6122EE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134370">
    <w:abstractNumId w:val="16"/>
  </w:num>
  <w:num w:numId="2" w16cid:durableId="1052508574">
    <w:abstractNumId w:val="18"/>
  </w:num>
  <w:num w:numId="3" w16cid:durableId="609046027">
    <w:abstractNumId w:val="22"/>
  </w:num>
  <w:num w:numId="4" w16cid:durableId="2070373333">
    <w:abstractNumId w:val="11"/>
  </w:num>
  <w:num w:numId="5" w16cid:durableId="1408571623">
    <w:abstractNumId w:val="38"/>
  </w:num>
  <w:num w:numId="6" w16cid:durableId="201211197">
    <w:abstractNumId w:val="19"/>
  </w:num>
  <w:num w:numId="7" w16cid:durableId="1989044764">
    <w:abstractNumId w:val="40"/>
  </w:num>
  <w:num w:numId="8" w16cid:durableId="1481462600">
    <w:abstractNumId w:val="0"/>
  </w:num>
  <w:num w:numId="9" w16cid:durableId="1632252136">
    <w:abstractNumId w:val="15"/>
  </w:num>
  <w:num w:numId="10" w16cid:durableId="593780474">
    <w:abstractNumId w:val="42"/>
  </w:num>
  <w:num w:numId="11" w16cid:durableId="1028339299">
    <w:abstractNumId w:val="10"/>
  </w:num>
  <w:num w:numId="12" w16cid:durableId="1956866392">
    <w:abstractNumId w:val="5"/>
  </w:num>
  <w:num w:numId="13" w16cid:durableId="899366740">
    <w:abstractNumId w:val="2"/>
  </w:num>
  <w:num w:numId="14" w16cid:durableId="658316113">
    <w:abstractNumId w:val="35"/>
  </w:num>
  <w:num w:numId="15" w16cid:durableId="487212047">
    <w:abstractNumId w:val="4"/>
  </w:num>
  <w:num w:numId="16" w16cid:durableId="880630613">
    <w:abstractNumId w:val="29"/>
  </w:num>
  <w:num w:numId="17" w16cid:durableId="1713769843">
    <w:abstractNumId w:val="36"/>
  </w:num>
  <w:num w:numId="18" w16cid:durableId="2132816958">
    <w:abstractNumId w:val="32"/>
  </w:num>
  <w:num w:numId="19" w16cid:durableId="1162894089">
    <w:abstractNumId w:val="20"/>
  </w:num>
  <w:num w:numId="20" w16cid:durableId="1665933057">
    <w:abstractNumId w:val="41"/>
  </w:num>
  <w:num w:numId="21" w16cid:durableId="1730150619">
    <w:abstractNumId w:val="25"/>
  </w:num>
  <w:num w:numId="22" w16cid:durableId="124275233">
    <w:abstractNumId w:val="30"/>
  </w:num>
  <w:num w:numId="23" w16cid:durableId="311377289">
    <w:abstractNumId w:val="9"/>
  </w:num>
  <w:num w:numId="24" w16cid:durableId="102774429">
    <w:abstractNumId w:val="37"/>
  </w:num>
  <w:num w:numId="25" w16cid:durableId="2026638574">
    <w:abstractNumId w:val="14"/>
  </w:num>
  <w:num w:numId="26" w16cid:durableId="1703433128">
    <w:abstractNumId w:val="21"/>
  </w:num>
  <w:num w:numId="27" w16cid:durableId="483547489">
    <w:abstractNumId w:val="23"/>
  </w:num>
  <w:num w:numId="28" w16cid:durableId="1975140769">
    <w:abstractNumId w:val="26"/>
  </w:num>
  <w:num w:numId="29" w16cid:durableId="1633100507">
    <w:abstractNumId w:val="24"/>
  </w:num>
  <w:num w:numId="30" w16cid:durableId="1040324494">
    <w:abstractNumId w:val="1"/>
  </w:num>
  <w:num w:numId="31" w16cid:durableId="1215777833">
    <w:abstractNumId w:val="28"/>
  </w:num>
  <w:num w:numId="32" w16cid:durableId="1413812950">
    <w:abstractNumId w:val="17"/>
  </w:num>
  <w:num w:numId="33" w16cid:durableId="1269389908">
    <w:abstractNumId w:val="43"/>
  </w:num>
  <w:num w:numId="34" w16cid:durableId="1413042499">
    <w:abstractNumId w:val="13"/>
  </w:num>
  <w:num w:numId="35" w16cid:durableId="1715231888">
    <w:abstractNumId w:val="6"/>
  </w:num>
  <w:num w:numId="36" w16cid:durableId="1875925809">
    <w:abstractNumId w:val="33"/>
  </w:num>
  <w:num w:numId="37" w16cid:durableId="1731806230">
    <w:abstractNumId w:val="27"/>
  </w:num>
  <w:num w:numId="38" w16cid:durableId="554509516">
    <w:abstractNumId w:val="8"/>
  </w:num>
  <w:num w:numId="39" w16cid:durableId="1771386302">
    <w:abstractNumId w:val="31"/>
  </w:num>
  <w:num w:numId="40" w16cid:durableId="893812185">
    <w:abstractNumId w:val="34"/>
  </w:num>
  <w:num w:numId="41" w16cid:durableId="1975059931">
    <w:abstractNumId w:val="12"/>
  </w:num>
  <w:num w:numId="42" w16cid:durableId="23093435">
    <w:abstractNumId w:val="39"/>
  </w:num>
  <w:num w:numId="43" w16cid:durableId="2081436872">
    <w:abstractNumId w:val="7"/>
  </w:num>
  <w:num w:numId="44" w16cid:durableId="313803057">
    <w:abstractNumId w:val="3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 Huynh">
    <w15:presenceInfo w15:providerId="Windows Live" w15:userId="52049064d79c34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0MjUxMjMyNTC0NDFX0lEKTi0uzszPAykwqQUAxLt7zCwAAAA="/>
  </w:docVars>
  <w:rsids>
    <w:rsidRoot w:val="004C4CD6"/>
    <w:rsid w:val="00004C58"/>
    <w:rsid w:val="00005414"/>
    <w:rsid w:val="000055E2"/>
    <w:rsid w:val="0002560D"/>
    <w:rsid w:val="000266EA"/>
    <w:rsid w:val="00054AB7"/>
    <w:rsid w:val="00054F38"/>
    <w:rsid w:val="00065CCF"/>
    <w:rsid w:val="000708F2"/>
    <w:rsid w:val="000762ED"/>
    <w:rsid w:val="0007789C"/>
    <w:rsid w:val="00077A7E"/>
    <w:rsid w:val="00080803"/>
    <w:rsid w:val="000902D6"/>
    <w:rsid w:val="00090661"/>
    <w:rsid w:val="00095B2F"/>
    <w:rsid w:val="00096D07"/>
    <w:rsid w:val="00097813"/>
    <w:rsid w:val="000A189C"/>
    <w:rsid w:val="000A3B1B"/>
    <w:rsid w:val="000A5BD2"/>
    <w:rsid w:val="000B0454"/>
    <w:rsid w:val="000B191A"/>
    <w:rsid w:val="000B67B4"/>
    <w:rsid w:val="000D0B3E"/>
    <w:rsid w:val="000D1C9C"/>
    <w:rsid w:val="000D2B68"/>
    <w:rsid w:val="000E12AE"/>
    <w:rsid w:val="000F2423"/>
    <w:rsid w:val="000F3183"/>
    <w:rsid w:val="000F39CE"/>
    <w:rsid w:val="000F6843"/>
    <w:rsid w:val="001019CD"/>
    <w:rsid w:val="00101E8E"/>
    <w:rsid w:val="00104B58"/>
    <w:rsid w:val="00107E18"/>
    <w:rsid w:val="00112E87"/>
    <w:rsid w:val="00131488"/>
    <w:rsid w:val="001345F2"/>
    <w:rsid w:val="00137470"/>
    <w:rsid w:val="0014000D"/>
    <w:rsid w:val="00145EB4"/>
    <w:rsid w:val="00152671"/>
    <w:rsid w:val="00156366"/>
    <w:rsid w:val="00160669"/>
    <w:rsid w:val="0016485E"/>
    <w:rsid w:val="001728D8"/>
    <w:rsid w:val="00173731"/>
    <w:rsid w:val="001803DE"/>
    <w:rsid w:val="00180EDF"/>
    <w:rsid w:val="00186341"/>
    <w:rsid w:val="00190A77"/>
    <w:rsid w:val="001916D0"/>
    <w:rsid w:val="0019539F"/>
    <w:rsid w:val="001962F0"/>
    <w:rsid w:val="0019769A"/>
    <w:rsid w:val="001A32AF"/>
    <w:rsid w:val="001A7C28"/>
    <w:rsid w:val="001B03F3"/>
    <w:rsid w:val="001B1620"/>
    <w:rsid w:val="001B18D4"/>
    <w:rsid w:val="001B41C9"/>
    <w:rsid w:val="001B4400"/>
    <w:rsid w:val="001B7C83"/>
    <w:rsid w:val="001C41EE"/>
    <w:rsid w:val="001C6BA0"/>
    <w:rsid w:val="001C7D60"/>
    <w:rsid w:val="001D7F23"/>
    <w:rsid w:val="001E08C6"/>
    <w:rsid w:val="001E4B70"/>
    <w:rsid w:val="001E672E"/>
    <w:rsid w:val="001F2C56"/>
    <w:rsid w:val="001F582D"/>
    <w:rsid w:val="002010AE"/>
    <w:rsid w:val="00207F9A"/>
    <w:rsid w:val="002161C7"/>
    <w:rsid w:val="002179BF"/>
    <w:rsid w:val="00217C23"/>
    <w:rsid w:val="002241F0"/>
    <w:rsid w:val="00236E1D"/>
    <w:rsid w:val="002374BD"/>
    <w:rsid w:val="00247536"/>
    <w:rsid w:val="00247D4B"/>
    <w:rsid w:val="00251639"/>
    <w:rsid w:val="0025176C"/>
    <w:rsid w:val="002525D1"/>
    <w:rsid w:val="002560A7"/>
    <w:rsid w:val="00262BBD"/>
    <w:rsid w:val="00263C11"/>
    <w:rsid w:val="00272BBA"/>
    <w:rsid w:val="00281AFE"/>
    <w:rsid w:val="00284049"/>
    <w:rsid w:val="00293097"/>
    <w:rsid w:val="002A65DF"/>
    <w:rsid w:val="002B09E7"/>
    <w:rsid w:val="002B68F4"/>
    <w:rsid w:val="002D798B"/>
    <w:rsid w:val="002E3033"/>
    <w:rsid w:val="00301D40"/>
    <w:rsid w:val="00305568"/>
    <w:rsid w:val="00313E09"/>
    <w:rsid w:val="00320C51"/>
    <w:rsid w:val="00326756"/>
    <w:rsid w:val="00327918"/>
    <w:rsid w:val="00334466"/>
    <w:rsid w:val="00334DD4"/>
    <w:rsid w:val="00336EC5"/>
    <w:rsid w:val="0034167E"/>
    <w:rsid w:val="00341C2F"/>
    <w:rsid w:val="00343F27"/>
    <w:rsid w:val="00347E2D"/>
    <w:rsid w:val="0035033D"/>
    <w:rsid w:val="003526DB"/>
    <w:rsid w:val="00354F4F"/>
    <w:rsid w:val="003628AC"/>
    <w:rsid w:val="00363A1B"/>
    <w:rsid w:val="00365072"/>
    <w:rsid w:val="00367C3A"/>
    <w:rsid w:val="00375AD3"/>
    <w:rsid w:val="00375B79"/>
    <w:rsid w:val="0037741A"/>
    <w:rsid w:val="00385BF9"/>
    <w:rsid w:val="003A088D"/>
    <w:rsid w:val="003A2617"/>
    <w:rsid w:val="003A333C"/>
    <w:rsid w:val="003B0260"/>
    <w:rsid w:val="003B19FC"/>
    <w:rsid w:val="003B281E"/>
    <w:rsid w:val="003C2D3B"/>
    <w:rsid w:val="003D0EA9"/>
    <w:rsid w:val="003D4415"/>
    <w:rsid w:val="003D4B9D"/>
    <w:rsid w:val="003E5059"/>
    <w:rsid w:val="003F1013"/>
    <w:rsid w:val="003F5F55"/>
    <w:rsid w:val="00402656"/>
    <w:rsid w:val="004026AB"/>
    <w:rsid w:val="00402B5E"/>
    <w:rsid w:val="00404AF9"/>
    <w:rsid w:val="00413044"/>
    <w:rsid w:val="0041395E"/>
    <w:rsid w:val="00414A55"/>
    <w:rsid w:val="0042028D"/>
    <w:rsid w:val="00431A0C"/>
    <w:rsid w:val="00437742"/>
    <w:rsid w:val="0043799D"/>
    <w:rsid w:val="0044324B"/>
    <w:rsid w:val="00443F73"/>
    <w:rsid w:val="00446E08"/>
    <w:rsid w:val="00450E48"/>
    <w:rsid w:val="00451F45"/>
    <w:rsid w:val="0046117B"/>
    <w:rsid w:val="00466769"/>
    <w:rsid w:val="004721C5"/>
    <w:rsid w:val="00480198"/>
    <w:rsid w:val="0048054F"/>
    <w:rsid w:val="0048657B"/>
    <w:rsid w:val="0048731E"/>
    <w:rsid w:val="0049408A"/>
    <w:rsid w:val="004A332D"/>
    <w:rsid w:val="004A73CD"/>
    <w:rsid w:val="004B6804"/>
    <w:rsid w:val="004B75B7"/>
    <w:rsid w:val="004C0C71"/>
    <w:rsid w:val="004C2894"/>
    <w:rsid w:val="004C4357"/>
    <w:rsid w:val="004C4CD6"/>
    <w:rsid w:val="004F34C1"/>
    <w:rsid w:val="00500831"/>
    <w:rsid w:val="00500F1A"/>
    <w:rsid w:val="00500FB3"/>
    <w:rsid w:val="00502D62"/>
    <w:rsid w:val="005031C9"/>
    <w:rsid w:val="005037D1"/>
    <w:rsid w:val="0051039C"/>
    <w:rsid w:val="00515435"/>
    <w:rsid w:val="00515BAC"/>
    <w:rsid w:val="005160AB"/>
    <w:rsid w:val="00516206"/>
    <w:rsid w:val="005345E9"/>
    <w:rsid w:val="00540C82"/>
    <w:rsid w:val="005434D1"/>
    <w:rsid w:val="00544005"/>
    <w:rsid w:val="00545EA7"/>
    <w:rsid w:val="00560639"/>
    <w:rsid w:val="00563D9E"/>
    <w:rsid w:val="00570254"/>
    <w:rsid w:val="005715AF"/>
    <w:rsid w:val="00573851"/>
    <w:rsid w:val="00574405"/>
    <w:rsid w:val="00574E61"/>
    <w:rsid w:val="00580367"/>
    <w:rsid w:val="005808E8"/>
    <w:rsid w:val="005826B2"/>
    <w:rsid w:val="005A498C"/>
    <w:rsid w:val="005A54A2"/>
    <w:rsid w:val="005B446A"/>
    <w:rsid w:val="005B7187"/>
    <w:rsid w:val="005D54DA"/>
    <w:rsid w:val="005D55E8"/>
    <w:rsid w:val="005D643A"/>
    <w:rsid w:val="005E7B2A"/>
    <w:rsid w:val="005F47B4"/>
    <w:rsid w:val="005F4D71"/>
    <w:rsid w:val="006045C0"/>
    <w:rsid w:val="00614985"/>
    <w:rsid w:val="00616EB4"/>
    <w:rsid w:val="006237A6"/>
    <w:rsid w:val="006266EA"/>
    <w:rsid w:val="006268DB"/>
    <w:rsid w:val="00627412"/>
    <w:rsid w:val="00634509"/>
    <w:rsid w:val="00635332"/>
    <w:rsid w:val="00635DF8"/>
    <w:rsid w:val="006375EF"/>
    <w:rsid w:val="006411EE"/>
    <w:rsid w:val="00642785"/>
    <w:rsid w:val="006427A8"/>
    <w:rsid w:val="00643A61"/>
    <w:rsid w:val="00651BA2"/>
    <w:rsid w:val="00653837"/>
    <w:rsid w:val="00655CEC"/>
    <w:rsid w:val="00657647"/>
    <w:rsid w:val="00660328"/>
    <w:rsid w:val="00662756"/>
    <w:rsid w:val="00662F81"/>
    <w:rsid w:val="0066645C"/>
    <w:rsid w:val="00672CC6"/>
    <w:rsid w:val="006963A0"/>
    <w:rsid w:val="006B4808"/>
    <w:rsid w:val="006D25B1"/>
    <w:rsid w:val="006D39E9"/>
    <w:rsid w:val="006D4343"/>
    <w:rsid w:val="006D48E9"/>
    <w:rsid w:val="006D4D75"/>
    <w:rsid w:val="006D77A2"/>
    <w:rsid w:val="006E1480"/>
    <w:rsid w:val="006E54FB"/>
    <w:rsid w:val="006F38BE"/>
    <w:rsid w:val="006F5059"/>
    <w:rsid w:val="006F553D"/>
    <w:rsid w:val="00701C05"/>
    <w:rsid w:val="00704E6A"/>
    <w:rsid w:val="00705FE2"/>
    <w:rsid w:val="00715092"/>
    <w:rsid w:val="00725333"/>
    <w:rsid w:val="0073202B"/>
    <w:rsid w:val="0073257E"/>
    <w:rsid w:val="007345DC"/>
    <w:rsid w:val="00735AB1"/>
    <w:rsid w:val="00753A05"/>
    <w:rsid w:val="00761E12"/>
    <w:rsid w:val="0077098C"/>
    <w:rsid w:val="00772110"/>
    <w:rsid w:val="00773DF9"/>
    <w:rsid w:val="00780FE2"/>
    <w:rsid w:val="007818DC"/>
    <w:rsid w:val="00783D1C"/>
    <w:rsid w:val="00786923"/>
    <w:rsid w:val="007897AF"/>
    <w:rsid w:val="007909D7"/>
    <w:rsid w:val="00791099"/>
    <w:rsid w:val="00795DB3"/>
    <w:rsid w:val="007A02D2"/>
    <w:rsid w:val="007B2620"/>
    <w:rsid w:val="007B2DC0"/>
    <w:rsid w:val="007B2E34"/>
    <w:rsid w:val="007C5DCF"/>
    <w:rsid w:val="007C7C0B"/>
    <w:rsid w:val="007E056E"/>
    <w:rsid w:val="008014AB"/>
    <w:rsid w:val="00801CD4"/>
    <w:rsid w:val="008046C5"/>
    <w:rsid w:val="00810D30"/>
    <w:rsid w:val="00811D7F"/>
    <w:rsid w:val="0081260E"/>
    <w:rsid w:val="00815A68"/>
    <w:rsid w:val="008227EA"/>
    <w:rsid w:val="00824E94"/>
    <w:rsid w:val="00841510"/>
    <w:rsid w:val="00861BE0"/>
    <w:rsid w:val="00866EA9"/>
    <w:rsid w:val="0087393D"/>
    <w:rsid w:val="0087730F"/>
    <w:rsid w:val="00882264"/>
    <w:rsid w:val="0089571D"/>
    <w:rsid w:val="008972EA"/>
    <w:rsid w:val="008A09EB"/>
    <w:rsid w:val="008A2956"/>
    <w:rsid w:val="008A5392"/>
    <w:rsid w:val="008B1756"/>
    <w:rsid w:val="008B50EE"/>
    <w:rsid w:val="008B5C57"/>
    <w:rsid w:val="008C330B"/>
    <w:rsid w:val="008C4140"/>
    <w:rsid w:val="008C5DC9"/>
    <w:rsid w:val="008E1497"/>
    <w:rsid w:val="008E3422"/>
    <w:rsid w:val="008E5322"/>
    <w:rsid w:val="008E6273"/>
    <w:rsid w:val="008E7C79"/>
    <w:rsid w:val="008F029F"/>
    <w:rsid w:val="008F1D19"/>
    <w:rsid w:val="00905C1B"/>
    <w:rsid w:val="00907CED"/>
    <w:rsid w:val="009244E8"/>
    <w:rsid w:val="00925CAD"/>
    <w:rsid w:val="00925D78"/>
    <w:rsid w:val="00930D37"/>
    <w:rsid w:val="009339F9"/>
    <w:rsid w:val="00937D5E"/>
    <w:rsid w:val="0095005F"/>
    <w:rsid w:val="00950C40"/>
    <w:rsid w:val="00950E05"/>
    <w:rsid w:val="0095564A"/>
    <w:rsid w:val="00963EE4"/>
    <w:rsid w:val="00966B1E"/>
    <w:rsid w:val="00967F5D"/>
    <w:rsid w:val="009755EE"/>
    <w:rsid w:val="00981EA1"/>
    <w:rsid w:val="00984960"/>
    <w:rsid w:val="00986635"/>
    <w:rsid w:val="00991970"/>
    <w:rsid w:val="00991F53"/>
    <w:rsid w:val="0099395C"/>
    <w:rsid w:val="0099414B"/>
    <w:rsid w:val="009955AF"/>
    <w:rsid w:val="00995A98"/>
    <w:rsid w:val="009A2352"/>
    <w:rsid w:val="009A2B25"/>
    <w:rsid w:val="009A40E3"/>
    <w:rsid w:val="009A5B9D"/>
    <w:rsid w:val="009A6456"/>
    <w:rsid w:val="009A6985"/>
    <w:rsid w:val="009B22FC"/>
    <w:rsid w:val="009B6C39"/>
    <w:rsid w:val="009B7AE0"/>
    <w:rsid w:val="009C4AFA"/>
    <w:rsid w:val="009C583C"/>
    <w:rsid w:val="009D0757"/>
    <w:rsid w:val="009D2B9B"/>
    <w:rsid w:val="009D48D6"/>
    <w:rsid w:val="009E1CDA"/>
    <w:rsid w:val="009E242A"/>
    <w:rsid w:val="009E6D1F"/>
    <w:rsid w:val="009E742E"/>
    <w:rsid w:val="009F108D"/>
    <w:rsid w:val="009F239E"/>
    <w:rsid w:val="009F5F7A"/>
    <w:rsid w:val="009F7C7C"/>
    <w:rsid w:val="00A07CE3"/>
    <w:rsid w:val="00A134CE"/>
    <w:rsid w:val="00A16F2F"/>
    <w:rsid w:val="00A2793E"/>
    <w:rsid w:val="00A27B1D"/>
    <w:rsid w:val="00A27F43"/>
    <w:rsid w:val="00A30549"/>
    <w:rsid w:val="00A31823"/>
    <w:rsid w:val="00A33F21"/>
    <w:rsid w:val="00A35347"/>
    <w:rsid w:val="00A368D1"/>
    <w:rsid w:val="00A37603"/>
    <w:rsid w:val="00A4233A"/>
    <w:rsid w:val="00A445AE"/>
    <w:rsid w:val="00A46CA7"/>
    <w:rsid w:val="00A46E14"/>
    <w:rsid w:val="00A50FC5"/>
    <w:rsid w:val="00A50FF1"/>
    <w:rsid w:val="00A51EA0"/>
    <w:rsid w:val="00A52775"/>
    <w:rsid w:val="00A5453E"/>
    <w:rsid w:val="00A55704"/>
    <w:rsid w:val="00A565B3"/>
    <w:rsid w:val="00A63844"/>
    <w:rsid w:val="00A67A21"/>
    <w:rsid w:val="00A72408"/>
    <w:rsid w:val="00A73B9A"/>
    <w:rsid w:val="00A808FE"/>
    <w:rsid w:val="00A82503"/>
    <w:rsid w:val="00A87E85"/>
    <w:rsid w:val="00A9102F"/>
    <w:rsid w:val="00A92BD6"/>
    <w:rsid w:val="00A92CD7"/>
    <w:rsid w:val="00A97760"/>
    <w:rsid w:val="00AA0B54"/>
    <w:rsid w:val="00AA7A34"/>
    <w:rsid w:val="00AB3960"/>
    <w:rsid w:val="00AB5E21"/>
    <w:rsid w:val="00AB7322"/>
    <w:rsid w:val="00AD20D5"/>
    <w:rsid w:val="00AE595C"/>
    <w:rsid w:val="00AF4867"/>
    <w:rsid w:val="00AF4AC0"/>
    <w:rsid w:val="00AF53CA"/>
    <w:rsid w:val="00AF7144"/>
    <w:rsid w:val="00B021C1"/>
    <w:rsid w:val="00B047C3"/>
    <w:rsid w:val="00B138FC"/>
    <w:rsid w:val="00B1425C"/>
    <w:rsid w:val="00B152FD"/>
    <w:rsid w:val="00B2013F"/>
    <w:rsid w:val="00B21797"/>
    <w:rsid w:val="00B24E5B"/>
    <w:rsid w:val="00B259C9"/>
    <w:rsid w:val="00B3129C"/>
    <w:rsid w:val="00B323EC"/>
    <w:rsid w:val="00B364E8"/>
    <w:rsid w:val="00B37CF8"/>
    <w:rsid w:val="00B4007A"/>
    <w:rsid w:val="00B44420"/>
    <w:rsid w:val="00B465B6"/>
    <w:rsid w:val="00B465B8"/>
    <w:rsid w:val="00B478BE"/>
    <w:rsid w:val="00B50827"/>
    <w:rsid w:val="00B51F9E"/>
    <w:rsid w:val="00B53316"/>
    <w:rsid w:val="00B62239"/>
    <w:rsid w:val="00B73FED"/>
    <w:rsid w:val="00B75178"/>
    <w:rsid w:val="00B776EF"/>
    <w:rsid w:val="00B852E8"/>
    <w:rsid w:val="00B9612D"/>
    <w:rsid w:val="00BA3E11"/>
    <w:rsid w:val="00BA7F8B"/>
    <w:rsid w:val="00BB059A"/>
    <w:rsid w:val="00BB11EB"/>
    <w:rsid w:val="00BB354C"/>
    <w:rsid w:val="00BB41F5"/>
    <w:rsid w:val="00BB5E7F"/>
    <w:rsid w:val="00BC2117"/>
    <w:rsid w:val="00BC316E"/>
    <w:rsid w:val="00BC5905"/>
    <w:rsid w:val="00BC7778"/>
    <w:rsid w:val="00BD1C27"/>
    <w:rsid w:val="00BD1F68"/>
    <w:rsid w:val="00BE637F"/>
    <w:rsid w:val="00BF48D0"/>
    <w:rsid w:val="00BF4962"/>
    <w:rsid w:val="00C0711A"/>
    <w:rsid w:val="00C114B2"/>
    <w:rsid w:val="00C114E4"/>
    <w:rsid w:val="00C16B2B"/>
    <w:rsid w:val="00C25381"/>
    <w:rsid w:val="00C25C25"/>
    <w:rsid w:val="00C25D4F"/>
    <w:rsid w:val="00C263EA"/>
    <w:rsid w:val="00C26862"/>
    <w:rsid w:val="00C36899"/>
    <w:rsid w:val="00C408F9"/>
    <w:rsid w:val="00C44C45"/>
    <w:rsid w:val="00C52F0E"/>
    <w:rsid w:val="00C5545A"/>
    <w:rsid w:val="00C64539"/>
    <w:rsid w:val="00C678C5"/>
    <w:rsid w:val="00C83D9B"/>
    <w:rsid w:val="00C83F7B"/>
    <w:rsid w:val="00C903D2"/>
    <w:rsid w:val="00C93F64"/>
    <w:rsid w:val="00CA23C4"/>
    <w:rsid w:val="00CA2D47"/>
    <w:rsid w:val="00CB0BC0"/>
    <w:rsid w:val="00CB29CE"/>
    <w:rsid w:val="00CC306B"/>
    <w:rsid w:val="00CD2F88"/>
    <w:rsid w:val="00CE2F47"/>
    <w:rsid w:val="00CF0D33"/>
    <w:rsid w:val="00CF4F6C"/>
    <w:rsid w:val="00CF5CFD"/>
    <w:rsid w:val="00D0615B"/>
    <w:rsid w:val="00D13C16"/>
    <w:rsid w:val="00D206AD"/>
    <w:rsid w:val="00D23032"/>
    <w:rsid w:val="00D52B88"/>
    <w:rsid w:val="00D5456A"/>
    <w:rsid w:val="00D55C07"/>
    <w:rsid w:val="00D8577B"/>
    <w:rsid w:val="00D85DCA"/>
    <w:rsid w:val="00D874B1"/>
    <w:rsid w:val="00D9307A"/>
    <w:rsid w:val="00D94607"/>
    <w:rsid w:val="00D95885"/>
    <w:rsid w:val="00DA2052"/>
    <w:rsid w:val="00DA706A"/>
    <w:rsid w:val="00DA780E"/>
    <w:rsid w:val="00DB34FD"/>
    <w:rsid w:val="00DB51DC"/>
    <w:rsid w:val="00DE4307"/>
    <w:rsid w:val="00DF7A43"/>
    <w:rsid w:val="00E01FE4"/>
    <w:rsid w:val="00E02BD9"/>
    <w:rsid w:val="00E02E4D"/>
    <w:rsid w:val="00E04DCB"/>
    <w:rsid w:val="00E06B30"/>
    <w:rsid w:val="00E12AAF"/>
    <w:rsid w:val="00E13E26"/>
    <w:rsid w:val="00E14621"/>
    <w:rsid w:val="00E16360"/>
    <w:rsid w:val="00E209FA"/>
    <w:rsid w:val="00E22621"/>
    <w:rsid w:val="00E310F7"/>
    <w:rsid w:val="00E34D14"/>
    <w:rsid w:val="00E40F9E"/>
    <w:rsid w:val="00E45F55"/>
    <w:rsid w:val="00E47482"/>
    <w:rsid w:val="00E5119D"/>
    <w:rsid w:val="00E54B25"/>
    <w:rsid w:val="00E568EB"/>
    <w:rsid w:val="00E65995"/>
    <w:rsid w:val="00E66522"/>
    <w:rsid w:val="00E7256F"/>
    <w:rsid w:val="00E8167E"/>
    <w:rsid w:val="00E816A8"/>
    <w:rsid w:val="00E83BC8"/>
    <w:rsid w:val="00E87189"/>
    <w:rsid w:val="00EA33C0"/>
    <w:rsid w:val="00EA77C0"/>
    <w:rsid w:val="00EB131C"/>
    <w:rsid w:val="00EB1B18"/>
    <w:rsid w:val="00EB27A5"/>
    <w:rsid w:val="00EB2AD4"/>
    <w:rsid w:val="00EB330F"/>
    <w:rsid w:val="00EF002E"/>
    <w:rsid w:val="00EF0394"/>
    <w:rsid w:val="00EF067E"/>
    <w:rsid w:val="00F00557"/>
    <w:rsid w:val="00F01821"/>
    <w:rsid w:val="00F04E74"/>
    <w:rsid w:val="00F07A09"/>
    <w:rsid w:val="00F10AF2"/>
    <w:rsid w:val="00F1160A"/>
    <w:rsid w:val="00F11A49"/>
    <w:rsid w:val="00F14BDF"/>
    <w:rsid w:val="00F16C2F"/>
    <w:rsid w:val="00F22F49"/>
    <w:rsid w:val="00F25BA8"/>
    <w:rsid w:val="00F25F48"/>
    <w:rsid w:val="00F265FF"/>
    <w:rsid w:val="00F27AD6"/>
    <w:rsid w:val="00F3752D"/>
    <w:rsid w:val="00F52DCD"/>
    <w:rsid w:val="00F60153"/>
    <w:rsid w:val="00F64D32"/>
    <w:rsid w:val="00F672AA"/>
    <w:rsid w:val="00F673D9"/>
    <w:rsid w:val="00F67A61"/>
    <w:rsid w:val="00F75C37"/>
    <w:rsid w:val="00F7741E"/>
    <w:rsid w:val="00F83D2F"/>
    <w:rsid w:val="00F85C91"/>
    <w:rsid w:val="00F9059C"/>
    <w:rsid w:val="00F9195F"/>
    <w:rsid w:val="00F92CF9"/>
    <w:rsid w:val="00FA54F8"/>
    <w:rsid w:val="00FA665C"/>
    <w:rsid w:val="00FA6FA9"/>
    <w:rsid w:val="00FB19E1"/>
    <w:rsid w:val="00FB43E9"/>
    <w:rsid w:val="00FB5120"/>
    <w:rsid w:val="00FB6A51"/>
    <w:rsid w:val="00FC4743"/>
    <w:rsid w:val="00FC77DB"/>
    <w:rsid w:val="00FD42F2"/>
    <w:rsid w:val="00FE3255"/>
    <w:rsid w:val="00FE7408"/>
    <w:rsid w:val="00FF1DFB"/>
    <w:rsid w:val="01FE30AF"/>
    <w:rsid w:val="039216BD"/>
    <w:rsid w:val="03A62D12"/>
    <w:rsid w:val="03AC75D7"/>
    <w:rsid w:val="07641B5E"/>
    <w:rsid w:val="081C7FB2"/>
    <w:rsid w:val="08348A76"/>
    <w:rsid w:val="0863318F"/>
    <w:rsid w:val="0917A894"/>
    <w:rsid w:val="0A962F76"/>
    <w:rsid w:val="0C0D6E72"/>
    <w:rsid w:val="0D8BA71D"/>
    <w:rsid w:val="0D9634E6"/>
    <w:rsid w:val="0EA95216"/>
    <w:rsid w:val="0FADEAC4"/>
    <w:rsid w:val="1201D1CA"/>
    <w:rsid w:val="12744CFC"/>
    <w:rsid w:val="127885BA"/>
    <w:rsid w:val="1280C444"/>
    <w:rsid w:val="13381DAA"/>
    <w:rsid w:val="157DADD4"/>
    <w:rsid w:val="1798575F"/>
    <w:rsid w:val="191D7150"/>
    <w:rsid w:val="19341D3E"/>
    <w:rsid w:val="19C04861"/>
    <w:rsid w:val="1A5CCA3E"/>
    <w:rsid w:val="1C8D3E90"/>
    <w:rsid w:val="1DAADE39"/>
    <w:rsid w:val="1EBA1896"/>
    <w:rsid w:val="21141698"/>
    <w:rsid w:val="21F5830B"/>
    <w:rsid w:val="22A02BAC"/>
    <w:rsid w:val="22FAD235"/>
    <w:rsid w:val="2308E1EE"/>
    <w:rsid w:val="236D4A11"/>
    <w:rsid w:val="245916BB"/>
    <w:rsid w:val="24735173"/>
    <w:rsid w:val="24A29E77"/>
    <w:rsid w:val="25304669"/>
    <w:rsid w:val="253F5BF5"/>
    <w:rsid w:val="271615CB"/>
    <w:rsid w:val="274224D2"/>
    <w:rsid w:val="274FB9E3"/>
    <w:rsid w:val="27983A2F"/>
    <w:rsid w:val="27A942E9"/>
    <w:rsid w:val="28782B0F"/>
    <w:rsid w:val="292990C7"/>
    <w:rsid w:val="299994C4"/>
    <w:rsid w:val="2A7C6E2A"/>
    <w:rsid w:val="2AFDD907"/>
    <w:rsid w:val="2C19F48A"/>
    <w:rsid w:val="2DC358E5"/>
    <w:rsid w:val="2DFB9726"/>
    <w:rsid w:val="2F6B8EB1"/>
    <w:rsid w:val="30111FB0"/>
    <w:rsid w:val="30217938"/>
    <w:rsid w:val="3100904B"/>
    <w:rsid w:val="310E78F0"/>
    <w:rsid w:val="3211C3F5"/>
    <w:rsid w:val="35E07322"/>
    <w:rsid w:val="367CCB4D"/>
    <w:rsid w:val="37BA4A06"/>
    <w:rsid w:val="385A9C39"/>
    <w:rsid w:val="388C9354"/>
    <w:rsid w:val="3900BA88"/>
    <w:rsid w:val="399B24F8"/>
    <w:rsid w:val="3A590010"/>
    <w:rsid w:val="3C7227A6"/>
    <w:rsid w:val="41614542"/>
    <w:rsid w:val="41657327"/>
    <w:rsid w:val="41F52D32"/>
    <w:rsid w:val="426B7FD7"/>
    <w:rsid w:val="44803A6A"/>
    <w:rsid w:val="4622000E"/>
    <w:rsid w:val="46BA4292"/>
    <w:rsid w:val="48AC08F9"/>
    <w:rsid w:val="48DD15C0"/>
    <w:rsid w:val="4A181146"/>
    <w:rsid w:val="4C7BA6CE"/>
    <w:rsid w:val="4E4B2949"/>
    <w:rsid w:val="4F1678DF"/>
    <w:rsid w:val="50303E08"/>
    <w:rsid w:val="505D5170"/>
    <w:rsid w:val="51808B1B"/>
    <w:rsid w:val="5181C8C0"/>
    <w:rsid w:val="518AD382"/>
    <w:rsid w:val="5199D05C"/>
    <w:rsid w:val="52134CB1"/>
    <w:rsid w:val="52BE03C6"/>
    <w:rsid w:val="536335B7"/>
    <w:rsid w:val="53B69D42"/>
    <w:rsid w:val="54BC16D8"/>
    <w:rsid w:val="54C7E430"/>
    <w:rsid w:val="54D59988"/>
    <w:rsid w:val="5582038A"/>
    <w:rsid w:val="55C2CF5F"/>
    <w:rsid w:val="5728CCEF"/>
    <w:rsid w:val="580A23FD"/>
    <w:rsid w:val="5A5AED90"/>
    <w:rsid w:val="5AB5C8C3"/>
    <w:rsid w:val="5B832664"/>
    <w:rsid w:val="5B9EBC92"/>
    <w:rsid w:val="5C2835F3"/>
    <w:rsid w:val="5DDBBCC0"/>
    <w:rsid w:val="5DFD3549"/>
    <w:rsid w:val="5E375969"/>
    <w:rsid w:val="5E789A2C"/>
    <w:rsid w:val="5FD60F9D"/>
    <w:rsid w:val="60F084C3"/>
    <w:rsid w:val="60F21496"/>
    <w:rsid w:val="628ECC57"/>
    <w:rsid w:val="66E69B52"/>
    <w:rsid w:val="67508493"/>
    <w:rsid w:val="6A15450F"/>
    <w:rsid w:val="6A9800C9"/>
    <w:rsid w:val="6AD630FD"/>
    <w:rsid w:val="6C023A29"/>
    <w:rsid w:val="6C1D3736"/>
    <w:rsid w:val="6CE364BA"/>
    <w:rsid w:val="6DF3E5F1"/>
    <w:rsid w:val="6FCDBCD5"/>
    <w:rsid w:val="6FF5F424"/>
    <w:rsid w:val="70C7A69C"/>
    <w:rsid w:val="71161DF7"/>
    <w:rsid w:val="73C33963"/>
    <w:rsid w:val="74D185FF"/>
    <w:rsid w:val="76443A8C"/>
    <w:rsid w:val="782C37DA"/>
    <w:rsid w:val="787C3583"/>
    <w:rsid w:val="788F22A2"/>
    <w:rsid w:val="7983EEB4"/>
    <w:rsid w:val="7B5E64DB"/>
    <w:rsid w:val="7B66207D"/>
    <w:rsid w:val="7CE0478A"/>
    <w:rsid w:val="7E1D373A"/>
    <w:rsid w:val="7EC91763"/>
    <w:rsid w:val="7F9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B3D50"/>
  <w15:chartTrackingRefBased/>
  <w15:docId w15:val="{07B74860-C3D9-47F5-B623-FFEC2A04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5C"/>
  </w:style>
  <w:style w:type="paragraph" w:styleId="Heading1">
    <w:name w:val="heading 1"/>
    <w:basedOn w:val="Normal"/>
    <w:next w:val="Normal"/>
    <w:link w:val="Heading1Char"/>
    <w:uiPriority w:val="9"/>
    <w:qFormat/>
    <w:rsid w:val="00F75C37"/>
    <w:pPr>
      <w:bidi/>
      <w:jc w:val="center"/>
      <w:outlineLvl w:val="0"/>
    </w:pPr>
    <w:rPr>
      <w:rFonts w:ascii="Tahoma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C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8657B"/>
    <w:pPr>
      <w:widowControl w:val="0"/>
      <w:autoSpaceDE w:val="0"/>
      <w:autoSpaceDN w:val="0"/>
      <w:spacing w:after="0" w:line="240" w:lineRule="auto"/>
      <w:ind w:left="140"/>
      <w:outlineLvl w:val="2"/>
    </w:pPr>
    <w:rPr>
      <w:rFonts w:ascii="Tahoma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9E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B09E7"/>
    <w:pPr>
      <w:widowControl w:val="0"/>
      <w:autoSpaceDE w:val="0"/>
      <w:autoSpaceDN w:val="0"/>
      <w:spacing w:after="0" w:line="240" w:lineRule="auto"/>
    </w:pPr>
    <w:rPr>
      <w:rFonts w:ascii="Tahoma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09E7"/>
    <w:rPr>
      <w:rFonts w:ascii="Tahoma" w:eastAsia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B09E7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9E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9E7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B09E7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8657B"/>
    <w:rPr>
      <w:rFonts w:ascii="Tahoma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7B"/>
  </w:style>
  <w:style w:type="paragraph" w:styleId="Footer">
    <w:name w:val="footer"/>
    <w:basedOn w:val="Normal"/>
    <w:link w:val="FooterChar"/>
    <w:uiPriority w:val="99"/>
    <w:unhideWhenUsed/>
    <w:rsid w:val="0048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7B"/>
  </w:style>
  <w:style w:type="character" w:styleId="CommentReference">
    <w:name w:val="annotation reference"/>
    <w:basedOn w:val="DefaultParagraphFont"/>
    <w:semiHidden/>
    <w:unhideWhenUsed/>
    <w:rsid w:val="00C26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6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86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5C37"/>
    <w:rPr>
      <w:rFonts w:ascii="Tahoma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16F2F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A16F2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16F2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C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A2B25"/>
    <w:pPr>
      <w:tabs>
        <w:tab w:val="right" w:leader="dot" w:pos="11194"/>
      </w:tabs>
      <w:spacing w:after="100"/>
    </w:pPr>
  </w:style>
  <w:style w:type="paragraph" w:styleId="ListParagraph">
    <w:name w:val="List Paragraph"/>
    <w:basedOn w:val="Normal"/>
    <w:uiPriority w:val="1"/>
    <w:qFormat/>
    <w:rsid w:val="008A2956"/>
    <w:pPr>
      <w:widowControl w:val="0"/>
      <w:autoSpaceDE w:val="0"/>
      <w:autoSpaceDN w:val="0"/>
      <w:spacing w:after="0" w:line="240" w:lineRule="auto"/>
      <w:ind w:left="860" w:hanging="360"/>
    </w:pPr>
    <w:rPr>
      <w:rFonts w:ascii="Tahoma" w:eastAsia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0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1F45"/>
    <w:rPr>
      <w:color w:val="954F72" w:themeColor="followedHyperlink"/>
      <w:u w:val="single"/>
    </w:rPr>
  </w:style>
  <w:style w:type="character" w:customStyle="1" w:styleId="PlanVariableText">
    <w:name w:val="Plan Variable Text"/>
    <w:uiPriority w:val="1"/>
    <w:qFormat/>
    <w:rsid w:val="00F7741E"/>
    <w:rPr>
      <w:color w:val="0070C0"/>
    </w:rPr>
  </w:style>
  <w:style w:type="paragraph" w:customStyle="1" w:styleId="BodyText-LargeFont">
    <w:name w:val="Body Text - Large Font"/>
    <w:basedOn w:val="BodyText"/>
    <w:uiPriority w:val="1"/>
    <w:qFormat/>
    <w:rsid w:val="00F7741E"/>
    <w:pPr>
      <w:spacing w:before="120" w:after="120" w:line="440" w:lineRule="exact"/>
    </w:pPr>
    <w:rPr>
      <w:rFonts w:eastAsia="Times New Roman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F7741E"/>
    <w:pPr>
      <w:autoSpaceDE w:val="0"/>
      <w:autoSpaceDN w:val="0"/>
      <w:adjustRightInd w:val="0"/>
      <w:spacing w:after="0" w:line="288" w:lineRule="auto"/>
      <w:textAlignment w:val="center"/>
    </w:pPr>
    <w:rPr>
      <w:rFonts w:ascii="Tahoma" w:eastAsia="PMingLiU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F9"/>
    <w:pPr>
      <w:spacing w:after="0" w:line="240" w:lineRule="auto"/>
    </w:pPr>
    <w:rPr>
      <w:rFonts w:ascii="Tahom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F9"/>
    <w:rPr>
      <w:rFonts w:ascii="Tahoma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217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93F64"/>
    <w:pPr>
      <w:spacing w:before="100" w:beforeAutospacing="1" w:after="100" w:afterAutospacing="1" w:line="240" w:lineRule="auto"/>
    </w:pPr>
    <w:rPr>
      <w:rFonts w:ascii="Tahoma" w:eastAsia="Times New Roman" w:hAnsi="Times New Roman" w:cs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unhideWhenUsed/>
    <w:rsid w:val="00EA77C0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B2620"/>
    <w:rPr>
      <w:color w:val="605E5C"/>
      <w:shd w:val="clear" w:color="auto" w:fill="E1DFDD"/>
    </w:rPr>
  </w:style>
  <w:style w:type="character" w:customStyle="1" w:styleId="Mention20">
    <w:name w:val="Mention20"/>
    <w:basedOn w:val="DefaultParagraphFont"/>
    <w:uiPriority w:val="99"/>
    <w:unhideWhenUsed/>
    <w:rsid w:val="009A40E3"/>
    <w:rPr>
      <w:color w:val="2B579A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unhideWhenUsed/>
    <w:rsid w:val="009A40E3"/>
    <w:rPr>
      <w:color w:val="605E5C"/>
      <w:shd w:val="clear" w:color="auto" w:fill="E1DFDD"/>
    </w:rPr>
  </w:style>
  <w:style w:type="character" w:customStyle="1" w:styleId="Mention3">
    <w:name w:val="Mention3"/>
    <w:basedOn w:val="DefaultParagraphFont"/>
    <w:uiPriority w:val="99"/>
    <w:unhideWhenUsed/>
    <w:rsid w:val="008A5392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hcs.ca.gov/services/medi-cal/eligibility/Pages/SingleStreamApps.aspx" TargetMode="External"/><Relationship Id="rId26" Type="http://schemas.openxmlformats.org/officeDocument/2006/relationships/hyperlink" Target="file:///C:\Users\Devin%20McBrayer\AppData\Local\Microsoft\Windows\INetCache\Content.Outlook\5DDNH5QN\MMCDOmbudsmanOffice@dhcs.ca.gov" TargetMode="External"/><Relationship Id="rId3" Type="http://schemas.openxmlformats.org/officeDocument/2006/relationships/customXml" Target="../customXml/item3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dhcs.ca.gov/services/medi-cal/eligibility/Pages/SingleStreamApps.aspx" TargetMode="External"/><Relationship Id="rId17" Type="http://schemas.openxmlformats.org/officeDocument/2006/relationships/customXml" Target="ink/ink1.xml"/><Relationship Id="rId25" Type="http://schemas.openxmlformats.org/officeDocument/2006/relationships/hyperlink" Target="https://www.dhcs.ca.gov/services/Pages/EPSDT.aspx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ly.coveredca.com/hix/broker/search" TargetMode="External"/><Relationship Id="rId29" Type="http://schemas.openxmlformats.org/officeDocument/2006/relationships/hyperlink" Target="file:///C:\Users\Devin%20McBrayer\AppData\Local\Microsoft\Windows\INetCache\Content.Outlook\5DDNH5QN\fraud@dhcs.c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hcs.ca.gov/services/medi-cal/Pages/CountyOffices.aspx" TargetMode="External"/><Relationship Id="rId24" Type="http://schemas.openxmlformats.org/officeDocument/2006/relationships/customXml" Target="ink/ink2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coveredca.com/" TargetMode="External"/><Relationship Id="rId23" Type="http://schemas.openxmlformats.org/officeDocument/2006/relationships/hyperlink" Target="http://www.dhcs.ca.gov/individuals/Pages/Steps-to-Medi-Cal.aspx" TargetMode="External"/><Relationship Id="rId28" Type="http://schemas.openxmlformats.org/officeDocument/2006/relationships/hyperlink" Target="https://acms.dss.ca.gov/acms/login.request.do%20%20" TargetMode="External"/><Relationship Id="rId10" Type="http://schemas.openxmlformats.org/officeDocument/2006/relationships/endnotes" Target="endnotes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enefitscal.com/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www.cdss.ca.gov/hearing-requests%20" TargetMode="External"/><Relationship Id="rId30" Type="http://schemas.openxmlformats.org/officeDocument/2006/relationships/hyperlink" Target="http://www.dhcs.ca.gov/individuals/Pages/StopMedi-CalFraud.aspx" TargetMode="External"/><Relationship Id="rId35" Type="http://schemas.microsoft.com/office/2019/05/relationships/documenttasks" Target="documenttasks/documenttask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CE976FC7-D202-44B3-AB7F-DC6D2A426DA6}">
    <t:Anchor>
      <t:Comment id="652044539"/>
    </t:Anchor>
    <t:History>
      <t:Event id="{C5B68A6B-6D01-422B-8AEF-1515B0A5F190}" time="2022-10-13T22:00:50.96Z">
        <t:Attribution userId="S::elizabeth.jacobs-ware@dhcs.ca.gov::8a9822bf-e7b5-4a0c-989e-9684300bc5ad" userProvider="AD" userName="Jacobs-Ware, Elizabeth@DHCS"/>
        <t:Anchor>
          <t:Comment id="776324891"/>
        </t:Anchor>
        <t:Create/>
      </t:Event>
      <t:Event id="{662D714E-CCE5-40E8-912A-7EE5F4D1B0CA}" time="2022-10-13T22:00:50.96Z">
        <t:Attribution userId="S::elizabeth.jacobs-ware@dhcs.ca.gov::8a9822bf-e7b5-4a0c-989e-9684300bc5ad" userProvider="AD" userName="Jacobs-Ware, Elizabeth@DHCS"/>
        <t:Anchor>
          <t:Comment id="776324891"/>
        </t:Anchor>
        <t:Assign userId="S::Andrew.Ulibarri@dhcs.ca.gov::fd17e965-611e-4d3b-b087-d4a8b6be5334" userProvider="AD" userName="Ulibarri, Andrew@DHCS"/>
      </t:Event>
      <t:Event id="{B9A20487-480D-4A29-99DD-0AF10E09F146}" time="2022-10-13T22:00:50.96Z">
        <t:Attribution userId="S::elizabeth.jacobs-ware@dhcs.ca.gov::8a9822bf-e7b5-4a0c-989e-9684300bc5ad" userProvider="AD" userName="Jacobs-Ware, Elizabeth@DHCS"/>
        <t:Anchor>
          <t:Comment id="776324891"/>
        </t:Anchor>
        <t:SetTitle title="@Ulibarri, Andrew@DHCS"/>
      </t:Event>
      <t:Event id="{6C374F9E-7B29-4208-B349-53C849DAC500}" time="2022-10-13T22:35:28.642Z">
        <t:Attribution userId="S::donnie.boyett@dhcs.ca.gov::3c7e754b-b211-4555-8214-05c065855ab4" userProvider="AD" userName="Boyett, Donnie@DHCS"/>
        <t:Anchor>
          <t:Comment id="237081891"/>
        </t:Anchor>
        <t:UnassignAll/>
      </t:Event>
      <t:Event id="{5E6F77C2-E53F-4C30-8742-869A4E978EEE}" time="2022-10-13T22:35:28.642Z">
        <t:Attribution userId="S::donnie.boyett@dhcs.ca.gov::3c7e754b-b211-4555-8214-05c065855ab4" userProvider="AD" userName="Boyett, Donnie@DHCS"/>
        <t:Anchor>
          <t:Comment id="237081891"/>
        </t:Anchor>
        <t:Assign userId="S::Teresa.Castillo@dhcs.ca.gov::0e0a841d-14f9-4b90-a05b-ed1e587002ac" userProvider="AD" userName="Castillo, Teresa@DHCS"/>
      </t:Event>
    </t:History>
  </t:Task>
  <t:Task id="{83922C35-905D-4F27-B523-94C6E74AC9B5}">
    <t:Anchor>
      <t:Comment id="1076650933"/>
    </t:Anchor>
    <t:History>
      <t:Event id="{5D878492-41A9-4491-8A6F-BA1B23541A66}" time="2022-10-14T17:01:09.054Z">
        <t:Attribution userId="S::teresa.castillo@dhcs.ca.gov::0e0a841d-14f9-4b90-a05b-ed1e587002ac" userProvider="AD" userName="Castillo, Teresa@DHCS"/>
        <t:Anchor>
          <t:Comment id="1076650933"/>
        </t:Anchor>
        <t:Create/>
      </t:Event>
      <t:Event id="{CB0FA19D-0EFA-4F41-848D-4904EB46F026}" time="2022-10-14T17:01:09.054Z">
        <t:Attribution userId="S::teresa.castillo@dhcs.ca.gov::0e0a841d-14f9-4b90-a05b-ed1e587002ac" userProvider="AD" userName="Castillo, Teresa@DHCS"/>
        <t:Anchor>
          <t:Comment id="1076650933"/>
        </t:Anchor>
        <t:Assign userId="S::Elizabeth.Jacobs-Ware@dhcs.ca.gov::8a9822bf-e7b5-4a0c-989e-9684300bc5ad" userProvider="AD" userName="Jacobs-Ware, Elizabeth@DHCS"/>
      </t:Event>
      <t:Event id="{3D049EE1-A833-4A7B-A5EE-5F58F9D7F9AA}" time="2022-10-14T17:01:09.054Z">
        <t:Attribution userId="S::teresa.castillo@dhcs.ca.gov::0e0a841d-14f9-4b90-a05b-ed1e587002ac" userProvider="AD" userName="Castillo, Teresa@DHCS"/>
        <t:Anchor>
          <t:Comment id="1076650933"/>
        </t:Anchor>
        <t:SetTitle title="@Jacobs-Ware, Elizabeth@DHCS Hi Liz, just flagging this list does not include peer support services. I am not sure how you are planning to include it, but i assume it needs to be addressed."/>
      </t:Event>
    </t:History>
  </t:Task>
</t:Task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7T17:58:24.1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7T17:58:27.6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黑体"/>
        <a:cs typeface=""/>
      </a:majorFont>
      <a:minorFont>
        <a:latin typeface="Tahoma" panose="020F0502020204030204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AB68058AB434EB4EF3E019B96C25B" ma:contentTypeVersion="7" ma:contentTypeDescription="Create a new document." ma:contentTypeScope="" ma:versionID="171f918b7b1eae996cb2384d089228c3">
  <xsd:schema xmlns:xsd="http://www.w3.org/2001/XMLSchema" xmlns:xs="http://www.w3.org/2001/XMLSchema" xmlns:p="http://schemas.microsoft.com/office/2006/metadata/properties" xmlns:ns2="c8da930a-9e17-4fe3-af2c-3448bbb9c2ad" xmlns:ns3="a2a3849f-5957-45ad-92b8-7646060a3877" targetNamespace="http://schemas.microsoft.com/office/2006/metadata/properties" ma:root="true" ma:fieldsID="fcb55e164a835739d3de211404037aba" ns2:_="" ns3:_="">
    <xsd:import namespace="c8da930a-9e17-4fe3-af2c-3448bbb9c2ad"/>
    <xsd:import namespace="a2a3849f-5957-45ad-92b8-7646060a38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930a-9e17-4fe3-af2c-3448bbb9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3849f-5957-45ad-92b8-7646060a3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FE09C-4D62-4FC9-8DF1-026D5E312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B4257-D9AE-4C32-8820-2B07FBA7B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930a-9e17-4fe3-af2c-3448bbb9c2ad"/>
    <ds:schemaRef ds:uri="a2a3849f-5957-45ad-92b8-7646060a3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E866F-8C2D-4FE6-87DD-4D94543E54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2D8664-D832-4BDE-A951-BA644E62F6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37</Pages>
  <Words>11209</Words>
  <Characters>63894</Characters>
  <Application>Microsoft Office Word</Application>
  <DocSecurity>0</DocSecurity>
  <Lines>532</Lines>
  <Paragraphs>149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ภาษาและรูปแบบอื่น</vt:lpstr>
      <vt:lpstr/>
      <vt:lpstr/>
      <vt:lpstr/>
      <vt:lpstr>ข้อมูลทั่วไป</vt:lpstr>
      <vt:lpstr>ข้อมูลเกี่ยวกับโปรแกรมเมดิแคล MEDI-CAL</vt:lpstr>
      <vt:lpstr>จะบอกได้อย่างไรว่าคุณหรือคนที่คุณรู้จักต้องการความช่วยเหลือ</vt:lpstr>
      <vt:lpstr>การเข้าถึงบริการสุขภาพจิตเฉพาะทาง</vt:lpstr>
      <vt:lpstr>การเลือกผู้ให้บริการ</vt:lpstr>
      <vt:lpstr>ขอบเขตการบริการ</vt:lpstr>
      <vt:lpstr>การพิจารณาสวัสดิการที่เสียประโยชน์โดยแผนประกันสุขภาพจิตของคุณ</vt:lpstr>
      <vt:lpstr>กระบวนการแก้ไขปัญหา วิธีการยื่นร้องทุกข์หรืออุทธรณ์</vt:lpstr>
      <vt:lpstr>กระบวนการร้องทุกข์</vt:lpstr>
      <vt:lpstr>กระบวนการอุทธรณ์ (มาตรฐานและเร่งด่วน)</vt:lpstr>
      <vt:lpstr>กระบวนการพิจารณาโดยรัฐ</vt:lpstr>
      <vt:lpstr>การแสดงเจตนาล่วงหน้า (ADVANCE DIRECTIVE)</vt:lpstr>
      <vt:lpstr>สิทธิ์และความรับผิดชอบของผู้รับสิทธิประโยชน์</vt:lpstr>
    </vt:vector>
  </TitlesOfParts>
  <Company/>
  <LinksUpToDate>false</LinksUpToDate>
  <CharactersWithSpaces>74954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Vicario</dc:creator>
  <cp:keywords/>
  <dc:description/>
  <cp:lastModifiedBy>Irene Huynh</cp:lastModifiedBy>
  <cp:revision>18</cp:revision>
  <cp:lastPrinted>2023-03-08T23:17:00Z</cp:lastPrinted>
  <dcterms:created xsi:type="dcterms:W3CDTF">2023-03-02T17:43:00Z</dcterms:created>
  <dcterms:modified xsi:type="dcterms:W3CDTF">2023-03-08T23:18:00Z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0x010100B6AAB68058AB434EB4EF3E019B96C25B</vt:lpwstr>
  </property>
  <property fmtid="{D5CDD505-2E9C-101B-9397-08002B2CF9AE}" pid="3" name="GrammarlyDocumentId">
    <vt:lpwstr>4cc8b5717b7f7ae7884bad4b185f76f7ad99a2812c0465917afa57e07c7bfe3f</vt:lpwstr>
  </property>
</Properties>
</file>